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744A7" w:rsidR="00E86628" w:rsidP="00B744A7" w:rsidRDefault="00B744A7" w14:paraId="4D72C6F2" w14:textId="77777777">
      <w:pPr>
        <w:jc w:val="center"/>
        <w:rPr>
          <w:rFonts w:ascii="Arial" w:hAnsi="Arial" w:cs="Arial"/>
          <w:sz w:val="24"/>
        </w:rPr>
      </w:pPr>
      <w:r w:rsidRPr="00B744A7">
        <w:rPr>
          <w:rStyle w:val="Strong"/>
          <w:rFonts w:ascii="Arial" w:hAnsi="Arial" w:cs="Arial"/>
          <w:sz w:val="24"/>
        </w:rPr>
        <w:t>8 tips for migration coverage</w:t>
      </w:r>
    </w:p>
    <w:p w:rsidRPr="00B744A7" w:rsidR="00B744A7" w:rsidRDefault="00B744A7" w14:paraId="47471E8F" w14:textId="77777777">
      <w:pPr>
        <w:rPr>
          <w:rFonts w:ascii="Arial" w:hAnsi="Arial" w:cs="Arial"/>
        </w:rPr>
      </w:pPr>
      <w:r w:rsidRPr="00B744A7">
        <w:rPr>
          <w:rFonts w:ascii="Arial" w:hAnsi="Arial" w:cs="Arial"/>
        </w:rPr>
        <w:t xml:space="preserve">The tips below are a summary of a speech by Michael O’Flaherty, the Director of the EU Agency for Fundamental Rights, as reported by the European Federation of Journalists </w:t>
      </w:r>
      <w:hyperlink w:history="1" r:id="rId8">
        <w:r w:rsidRPr="00B744A7">
          <w:rPr>
            <w:rStyle w:val="Hyperlink"/>
            <w:rFonts w:ascii="Arial" w:hAnsi="Arial" w:cs="Arial"/>
          </w:rPr>
          <w:t>in this article</w:t>
        </w:r>
      </w:hyperlink>
      <w:r w:rsidRPr="00B744A7">
        <w:rPr>
          <w:rFonts w:ascii="Arial" w:hAnsi="Arial" w:cs="Arial"/>
        </w:rPr>
        <w:t>.</w:t>
      </w:r>
    </w:p>
    <w:p w:rsidRPr="00B744A7" w:rsidR="00B744A7" w:rsidRDefault="00B744A7" w14:paraId="0E6C3C54" w14:textId="77777777">
      <w:pPr>
        <w:rPr>
          <w:rFonts w:ascii="Arial" w:hAnsi="Arial" w:cs="Arial"/>
        </w:rPr>
      </w:pPr>
    </w:p>
    <w:p w:rsidRPr="00A72E10" w:rsidR="00A72E10" w:rsidP="00A72E10" w:rsidRDefault="00B744A7" w14:paraId="695316F7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Collect </w:t>
      </w:r>
      <w:r w:rsidRPr="00A72E10">
        <w:rPr>
          <w:rFonts w:ascii="Arial" w:hAnsi="Arial" w:cs="Arial"/>
          <w:b/>
        </w:rPr>
        <w:t>impeccable data</w:t>
      </w:r>
      <w:r w:rsidRPr="00B744A7">
        <w:rPr>
          <w:rFonts w:ascii="Arial" w:hAnsi="Arial" w:cs="Arial"/>
        </w:rPr>
        <w:t xml:space="preserve">: </w:t>
      </w:r>
      <w:r w:rsidR="00A72E10">
        <w:rPr>
          <w:rFonts w:ascii="Arial" w:hAnsi="Arial" w:cs="Arial"/>
        </w:rPr>
        <w:t xml:space="preserve">the </w:t>
      </w:r>
      <w:r w:rsidRPr="00B744A7">
        <w:rPr>
          <w:rFonts w:ascii="Arial" w:hAnsi="Arial" w:cs="Arial"/>
        </w:rPr>
        <w:t>big picture is known but we know little about the details and the lack of quality information is a problem when we write about human stories</w:t>
      </w:r>
    </w:p>
    <w:p w:rsidRPr="00B744A7" w:rsidR="00B744A7" w:rsidP="00B744A7" w:rsidRDefault="00B744A7" w14:paraId="33A4E144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744A7">
        <w:rPr>
          <w:rFonts w:ascii="Arial" w:hAnsi="Arial" w:cs="Arial"/>
        </w:rPr>
        <w:t xml:space="preserve">Report the whole story about migration policies by </w:t>
      </w:r>
      <w:r w:rsidRPr="00A72E10">
        <w:rPr>
          <w:rFonts w:ascii="Arial" w:hAnsi="Arial" w:cs="Arial"/>
          <w:b/>
        </w:rPr>
        <w:t>reporting on local communities</w:t>
      </w:r>
      <w:r w:rsidRPr="00B744A7">
        <w:rPr>
          <w:rFonts w:ascii="Arial" w:hAnsi="Arial" w:cs="Arial"/>
        </w:rPr>
        <w:t xml:space="preserve"> and </w:t>
      </w:r>
      <w:r w:rsidRPr="00A72E10">
        <w:rPr>
          <w:rFonts w:ascii="Arial" w:hAnsi="Arial" w:cs="Arial"/>
          <w:b/>
        </w:rPr>
        <w:t>challenge myths</w:t>
      </w:r>
      <w:r w:rsidRPr="00B744A7">
        <w:rPr>
          <w:rFonts w:ascii="Arial" w:hAnsi="Arial" w:cs="Arial"/>
        </w:rPr>
        <w:t xml:space="preserve"> about migrants</w:t>
      </w:r>
    </w:p>
    <w:p w:rsidRPr="00B744A7" w:rsidR="00B744A7" w:rsidP="46204CC5" w:rsidRDefault="00B744A7" w14:paraId="5762B7E2" w14:textId="4D8F081E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Arial" w:hAnsi="Arial" w:cs="Arial"/>
        </w:rPr>
      </w:pPr>
      <w:r w:rsidRPr="46204CC5" w:rsidR="00B744A7">
        <w:rPr>
          <w:rFonts w:ascii="Arial" w:hAnsi="Arial" w:cs="Arial"/>
        </w:rPr>
        <w:t>Produce videos where refugees speak and explain their situation</w:t>
      </w:r>
      <w:ins w:author="Marites (Tess) Sison" w:date="2020-08-18T19:16:16.599Z" w:id="1706111325">
        <w:r w:rsidRPr="46204CC5" w:rsidR="65B1315D">
          <w:rPr>
            <w:rFonts w:ascii="Arial" w:hAnsi="Arial" w:cs="Arial"/>
          </w:rPr>
          <w:t xml:space="preserve">; </w:t>
        </w:r>
      </w:ins>
      <w:del w:author="Marites (Tess) Sison" w:date="2020-08-18T19:16:14.986Z" w:id="1176521925">
        <w:r w:rsidRPr="46204CC5" w:rsidDel="00B744A7">
          <w:rPr>
            <w:rFonts w:ascii="Arial" w:hAnsi="Arial" w:cs="Arial"/>
          </w:rPr>
          <w:delText>,</w:delText>
        </w:r>
      </w:del>
      <w:r w:rsidRPr="46204CC5" w:rsidR="00B744A7">
        <w:rPr>
          <w:rFonts w:ascii="Arial" w:hAnsi="Arial" w:cs="Arial"/>
        </w:rPr>
        <w:t xml:space="preserve"> </w:t>
      </w:r>
      <w:r w:rsidRPr="46204CC5" w:rsidR="00B744A7">
        <w:rPr>
          <w:rFonts w:ascii="Arial" w:hAnsi="Arial" w:cs="Arial"/>
          <w:b w:val="1"/>
          <w:bCs w:val="1"/>
        </w:rPr>
        <w:t>give a voice</w:t>
      </w:r>
      <w:r w:rsidRPr="46204CC5" w:rsidR="00B744A7">
        <w:rPr>
          <w:rFonts w:ascii="Arial" w:hAnsi="Arial" w:cs="Arial"/>
        </w:rPr>
        <w:t xml:space="preserve"> to local communities</w:t>
      </w:r>
    </w:p>
    <w:p w:rsidRPr="00B744A7" w:rsidR="00B744A7" w:rsidP="00B744A7" w:rsidRDefault="00B744A7" w14:paraId="01352C34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744A7">
        <w:rPr>
          <w:rFonts w:ascii="Arial" w:hAnsi="Arial" w:cs="Arial"/>
        </w:rPr>
        <w:t>Use </w:t>
      </w:r>
      <w:r w:rsidRPr="00A72E10">
        <w:rPr>
          <w:rFonts w:ascii="Arial" w:hAnsi="Arial" w:cs="Arial"/>
          <w:b/>
        </w:rPr>
        <w:t>correct wording</w:t>
      </w:r>
      <w:r w:rsidR="00A72E10">
        <w:rPr>
          <w:rFonts w:ascii="Arial" w:hAnsi="Arial" w:cs="Arial"/>
        </w:rPr>
        <w:t>: 3</w:t>
      </w:r>
      <w:r w:rsidRPr="00B744A7">
        <w:rPr>
          <w:rFonts w:ascii="Arial" w:hAnsi="Arial" w:cs="Arial"/>
        </w:rPr>
        <w:t xml:space="preserve">/5 people are coming from the top 10 refugee camps in the world, by deduction we can clearly say that the majority </w:t>
      </w:r>
      <w:r w:rsidR="00A72E10">
        <w:rPr>
          <w:rFonts w:ascii="Arial" w:hAnsi="Arial" w:cs="Arial"/>
        </w:rPr>
        <w:t>of them are fleeing persecution</w:t>
      </w:r>
      <w:r w:rsidRPr="00B744A7">
        <w:rPr>
          <w:rFonts w:ascii="Arial" w:hAnsi="Arial" w:cs="Arial"/>
        </w:rPr>
        <w:t>; instead of writing “migrant or refugee crisis” which makes the people a problem it’s better to write “crisis of migrant policy” ; instead of talking about the “EU / national values” or “moral values”, it’s better to talk about the “universal values which Europe hold dear”</w:t>
      </w:r>
    </w:p>
    <w:p w:rsidR="00A72E10" w:rsidP="00CC389D" w:rsidRDefault="00A72E10" w14:paraId="6FED64D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72E10">
        <w:rPr>
          <w:rFonts w:ascii="Arial" w:hAnsi="Arial" w:cs="Arial"/>
          <w:b/>
        </w:rPr>
        <w:t>Correct misleading images</w:t>
      </w:r>
      <w:r w:rsidRPr="00A72E10" w:rsidR="00B744A7">
        <w:rPr>
          <w:rFonts w:ascii="Arial" w:hAnsi="Arial" w:cs="Arial"/>
        </w:rPr>
        <w:t xml:space="preserve">: refugees and migrants are not young strong men using smartphones or tourist family members travelling with expensive </w:t>
      </w:r>
      <w:r w:rsidRPr="00A72E10">
        <w:rPr>
          <w:rFonts w:ascii="Arial" w:hAnsi="Arial" w:cs="Arial"/>
        </w:rPr>
        <w:t>luggage</w:t>
      </w:r>
      <w:r w:rsidRPr="00A72E10" w:rsidR="00B744A7">
        <w:rPr>
          <w:rFonts w:ascii="Arial" w:hAnsi="Arial" w:cs="Arial"/>
        </w:rPr>
        <w:t xml:space="preserve">. </w:t>
      </w:r>
    </w:p>
    <w:p w:rsidRPr="00A72E10" w:rsidR="00B744A7" w:rsidP="00CC389D" w:rsidRDefault="00B744A7" w14:paraId="01433EF1" w14:textId="527F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72E10">
        <w:rPr>
          <w:rFonts w:ascii="Arial" w:hAnsi="Arial" w:cs="Arial"/>
        </w:rPr>
        <w:t xml:space="preserve">Use </w:t>
      </w:r>
      <w:r w:rsidRPr="00A72E10">
        <w:rPr>
          <w:rFonts w:ascii="Arial" w:hAnsi="Arial" w:cs="Arial"/>
          <w:b/>
        </w:rPr>
        <w:t>international tools</w:t>
      </w:r>
      <w:r w:rsidRPr="00A72E10">
        <w:rPr>
          <w:rFonts w:ascii="Arial" w:hAnsi="Arial" w:cs="Arial"/>
        </w:rPr>
        <w:t xml:space="preserve"> like FRA’s </w:t>
      </w:r>
      <w:hyperlink w:history="1" r:id="rId9">
        <w:r w:rsidRPr="00A72E10">
          <w:rPr>
            <w:rStyle w:val="Hyperlink"/>
            <w:rFonts w:ascii="Arial" w:hAnsi="Arial" w:cs="Arial"/>
          </w:rPr>
          <w:t>Media Toolkit</w:t>
        </w:r>
      </w:hyperlink>
      <w:r w:rsidRPr="00A72E10">
        <w:rPr>
          <w:rFonts w:ascii="Arial" w:hAnsi="Arial" w:cs="Arial"/>
        </w:rPr>
        <w:t xml:space="preserve">, </w:t>
      </w:r>
      <w:hyperlink w:history="1" r:id="rId10">
        <w:r w:rsidRPr="00A72E10">
          <w:rPr>
            <w:rStyle w:val="Hyperlink"/>
            <w:rFonts w:ascii="Arial" w:hAnsi="Arial" w:cs="Arial"/>
          </w:rPr>
          <w:t>EJN’s ethical guidelines on migration reporting</w:t>
        </w:r>
      </w:hyperlink>
      <w:r w:rsidRPr="00A72E10">
        <w:rPr>
          <w:rFonts w:ascii="Arial" w:hAnsi="Arial" w:cs="Arial"/>
        </w:rPr>
        <w:t xml:space="preserve">, </w:t>
      </w:r>
      <w:hyperlink w:history="1" r:id="rId11">
        <w:r w:rsidRPr="00A72E10">
          <w:rPr>
            <w:rStyle w:val="Hyperlink"/>
            <w:rFonts w:ascii="Arial" w:hAnsi="Arial" w:cs="Arial"/>
          </w:rPr>
          <w:t>Charter of Roma</w:t>
        </w:r>
      </w:hyperlink>
      <w:r w:rsidRPr="00A72E10">
        <w:rPr>
          <w:rFonts w:ascii="Arial" w:hAnsi="Arial" w:cs="Arial"/>
        </w:rPr>
        <w:t xml:space="preserve">, </w:t>
      </w:r>
      <w:hyperlink w:history="1" r:id="rId12">
        <w:r w:rsidRPr="00A72E10">
          <w:rPr>
            <w:rStyle w:val="Hyperlink"/>
            <w:rFonts w:ascii="Arial" w:hAnsi="Arial" w:cs="Arial"/>
          </w:rPr>
          <w:t xml:space="preserve">Charter of </w:t>
        </w:r>
        <w:proofErr w:type="spellStart"/>
        <w:r w:rsidRPr="00A72E10">
          <w:rPr>
            <w:rStyle w:val="Hyperlink"/>
            <w:rFonts w:ascii="Arial" w:hAnsi="Arial" w:cs="Arial"/>
          </w:rPr>
          <w:t>Idomeni</w:t>
        </w:r>
        <w:proofErr w:type="spellEnd"/>
      </w:hyperlink>
      <w:r w:rsidR="0094512B">
        <w:rPr>
          <w:rFonts w:ascii="Arial" w:hAnsi="Arial" w:cs="Arial"/>
        </w:rPr>
        <w:t>,</w:t>
      </w:r>
      <w:r w:rsidRPr="00A72E10">
        <w:rPr>
          <w:rFonts w:ascii="Arial" w:hAnsi="Arial" w:cs="Arial"/>
        </w:rPr>
        <w:t xml:space="preserve">  to enhance your reporting skills on migration</w:t>
      </w:r>
    </w:p>
    <w:p w:rsidRPr="00B744A7" w:rsidR="00B744A7" w:rsidP="00B744A7" w:rsidRDefault="00B744A7" w14:paraId="0BD25BAD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744A7">
        <w:rPr>
          <w:rFonts w:ascii="Arial" w:hAnsi="Arial" w:cs="Arial"/>
        </w:rPr>
        <w:t xml:space="preserve">Develop better skills on </w:t>
      </w:r>
      <w:r w:rsidRPr="00A72E10">
        <w:rPr>
          <w:rFonts w:ascii="Arial" w:hAnsi="Arial" w:cs="Arial"/>
          <w:b/>
        </w:rPr>
        <w:t>media literacy</w:t>
      </w:r>
      <w:r w:rsidRPr="00B744A7">
        <w:rPr>
          <w:rFonts w:ascii="Arial" w:hAnsi="Arial" w:cs="Arial"/>
        </w:rPr>
        <w:t>, help your audience better understand how to consume your contents and counter fake news or propaganda</w:t>
      </w:r>
    </w:p>
    <w:p w:rsidRPr="00B744A7" w:rsidR="00B744A7" w:rsidP="00B744A7" w:rsidRDefault="00B744A7" w14:paraId="2013B133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B744A7">
        <w:rPr>
          <w:rFonts w:ascii="Arial" w:hAnsi="Arial" w:cs="Arial"/>
        </w:rPr>
        <w:t xml:space="preserve">Engage with </w:t>
      </w:r>
      <w:r w:rsidRPr="00A72E10">
        <w:rPr>
          <w:rFonts w:ascii="Arial" w:hAnsi="Arial" w:cs="Arial"/>
          <w:b/>
        </w:rPr>
        <w:t>social media</w:t>
      </w:r>
      <w:r w:rsidRPr="00B744A7">
        <w:rPr>
          <w:rFonts w:ascii="Arial" w:hAnsi="Arial" w:cs="Arial"/>
        </w:rPr>
        <w:t xml:space="preserve"> and accept the fact that you can’t fully cover and understand that world</w:t>
      </w:r>
    </w:p>
    <w:p w:rsidRPr="00B744A7" w:rsidR="00B744A7" w:rsidRDefault="00B744A7" w14:paraId="2E81BD18" w14:textId="77777777">
      <w:pPr>
        <w:rPr>
          <w:rFonts w:ascii="Arial" w:hAnsi="Arial" w:cs="Arial"/>
        </w:rPr>
      </w:pPr>
      <w:r w:rsidRPr="00B744A7">
        <w:rPr>
          <w:rFonts w:ascii="Arial" w:hAnsi="Arial" w:cs="Arial"/>
        </w:rPr>
        <w:t xml:space="preserve"> </w:t>
      </w:r>
    </w:p>
    <w:sectPr w:rsidRPr="00B744A7" w:rsidR="00B744A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637BC"/>
    <w:multiLevelType w:val="multilevel"/>
    <w:tmpl w:val="D018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tru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96"/>
    <w:rsid w:val="00554596"/>
    <w:rsid w:val="0094512B"/>
    <w:rsid w:val="00A72E10"/>
    <w:rsid w:val="00B744A7"/>
    <w:rsid w:val="00E86628"/>
    <w:rsid w:val="46204CC5"/>
    <w:rsid w:val="65B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D382"/>
  <w15:chartTrackingRefBased/>
  <w15:docId w15:val="{BAFFCCA2-C623-4439-9DAA-28F587B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44A7"/>
    <w:rPr>
      <w:b/>
      <w:bCs/>
    </w:rPr>
  </w:style>
  <w:style w:type="character" w:styleId="Hyperlink">
    <w:name w:val="Hyperlink"/>
    <w:basedOn w:val="DefaultParagraphFont"/>
    <w:uiPriority w:val="99"/>
    <w:unhideWhenUsed/>
    <w:rsid w:val="00B74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uropeanjournalists.org/blog/2016/11/28/8-practical-tips-for-migration-coverage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europeanjournalists.org/blog/2016/05/12/greek-journalists-draft-ethical-code-to-fight-racism-on-refugees-coverage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ethicaljournalisminitiative.org/assets/docs/068/223/47dfc44-3c9f7df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://ethicaljournalismnetwork.org/resources/infographics/ethical-guidelines-on-migration-reporting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fra.europa.eu/en/news/2016/european-broadcasting-union-meets-fra-new-media-toolkit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9EAD7-BF1E-4CA2-A61B-73E69ED90802}"/>
</file>

<file path=customXml/itemProps2.xml><?xml version="1.0" encoding="utf-8"?>
<ds:datastoreItem xmlns:ds="http://schemas.openxmlformats.org/officeDocument/2006/customXml" ds:itemID="{C959FE7D-92B3-4C42-AA6E-FBB4C0EE3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88C49-2194-426D-92ED-757A72DA9C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Marites (Tess) Sison</cp:lastModifiedBy>
  <cp:revision>5</cp:revision>
  <dcterms:created xsi:type="dcterms:W3CDTF">2020-05-31T14:33:00Z</dcterms:created>
  <dcterms:modified xsi:type="dcterms:W3CDTF">2020-08-18T19:16:31Z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