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02AD" w:rsidR="00E86628" w:rsidRDefault="00543CF3" w14:paraId="346CB24D" w14:textId="77777777">
      <w:pPr>
        <w:rPr>
          <w:rFonts w:ascii="Arial" w:hAnsi="Arial" w:cs="Arial"/>
          <w:b/>
        </w:rPr>
      </w:pPr>
      <w:r w:rsidRPr="00F902AD">
        <w:rPr>
          <w:rFonts w:ascii="Arial" w:hAnsi="Arial" w:cs="Arial"/>
          <w:b/>
        </w:rPr>
        <w:t xml:space="preserve">How can media </w:t>
      </w:r>
      <w:r w:rsidRPr="00F902AD" w:rsidR="00F902AD">
        <w:rPr>
          <w:rFonts w:ascii="Arial" w:hAnsi="Arial" w:cs="Arial"/>
          <w:b/>
        </w:rPr>
        <w:t>strengthen</w:t>
      </w:r>
      <w:r w:rsidRPr="00F902AD">
        <w:rPr>
          <w:rFonts w:ascii="Arial" w:hAnsi="Arial" w:cs="Arial"/>
          <w:b/>
        </w:rPr>
        <w:t xml:space="preserve"> its migration reporting capacity</w:t>
      </w:r>
    </w:p>
    <w:p w:rsidR="00543CF3" w:rsidRDefault="00F902AD" w14:paraId="49011202" w14:textId="2AB6422D">
      <w:pPr>
        <w:rPr>
          <w:rFonts w:ascii="Arial" w:hAnsi="Arial" w:cs="Arial"/>
        </w:rPr>
      </w:pPr>
      <w:r>
        <w:rPr>
          <w:rFonts w:ascii="Arial" w:hAnsi="Arial" w:cs="Arial"/>
        </w:rPr>
        <w:t xml:space="preserve">The suggestions below come from </w:t>
      </w:r>
      <w:r w:rsidR="000943E5">
        <w:rPr>
          <w:rFonts w:ascii="Arial" w:hAnsi="Arial" w:cs="Arial"/>
        </w:rPr>
        <w:t xml:space="preserve">the International Centre for Migration Policy Development (ICMPD): </w:t>
      </w:r>
      <w:bookmarkStart w:name="_GoBack" w:id="0"/>
      <w:r w:rsidR="000943E5">
        <w:rPr>
          <w:rFonts w:ascii="Arial" w:hAnsi="Arial" w:cs="Arial"/>
        </w:rPr>
        <w:fldChar w:fldCharType="begin"/>
      </w:r>
      <w:r w:rsidR="000943E5">
        <w:rPr>
          <w:rFonts w:ascii="Arial" w:hAnsi="Arial" w:cs="Arial"/>
        </w:rPr>
        <w:instrText xml:space="preserve"> HYPERLINK "</w:instrText>
      </w:r>
      <w:r w:rsidRPr="0076625E" w:rsidR="000943E5">
        <w:instrText>https://www.icmpd.org/fileadmin/2017/Media_Migration_17_country_chapters.pdf</w:instrText>
      </w:r>
      <w:r w:rsidR="000943E5">
        <w:rPr>
          <w:rFonts w:ascii="Arial" w:hAnsi="Arial" w:cs="Arial"/>
        </w:rPr>
        <w:instrText xml:space="preserve">" </w:instrText>
      </w:r>
      <w:r w:rsidR="000943E5">
        <w:rPr>
          <w:rFonts w:ascii="Arial" w:hAnsi="Arial" w:cs="Arial"/>
        </w:rPr>
        <w:fldChar w:fldCharType="separate"/>
      </w:r>
      <w:r w:rsidRPr="000943E5" w:rsidR="000943E5">
        <w:rPr>
          <w:rStyle w:val="Hyperlink"/>
          <w:rFonts w:ascii="Arial" w:hAnsi="Arial" w:cs="Arial"/>
        </w:rPr>
        <w:t>https://www.icmpd.org/fileadmin/2017/Media_Migration_17_country_chapters.pdf</w:t>
      </w:r>
      <w:r w:rsidR="000943E5">
        <w:rPr>
          <w:rFonts w:ascii="Arial" w:hAnsi="Arial" w:cs="Arial"/>
        </w:rPr>
        <w:fldChar w:fldCharType="end"/>
      </w:r>
      <w:bookmarkEnd w:id="0"/>
      <w:r>
        <w:rPr>
          <w:rFonts w:ascii="Arial" w:hAnsi="Arial" w:cs="Arial"/>
        </w:rPr>
        <w:t xml:space="preserve"> </w:t>
      </w:r>
    </w:p>
    <w:p w:rsidRPr="00F902AD" w:rsidR="00F902AD" w:rsidRDefault="00F902AD" w14:paraId="491CAEFE" w14:textId="77777777">
      <w:pPr>
        <w:rPr>
          <w:rFonts w:ascii="Arial" w:hAnsi="Arial" w:cs="Arial"/>
        </w:rPr>
      </w:pPr>
    </w:p>
    <w:p w:rsidRPr="00F902AD" w:rsidR="00543CF3" w:rsidP="00F902AD" w:rsidRDefault="00F902AD" w14:paraId="6C721F10" w14:textId="2D15853A">
      <w:pPr>
        <w:pStyle w:val="ListParagraph"/>
        <w:numPr>
          <w:ilvl w:val="0"/>
          <w:numId w:val="1"/>
        </w:numPr>
        <w:rPr>
          <w:rFonts w:ascii="Arial" w:hAnsi="Arial" w:cs="Arial"/>
        </w:rPr>
      </w:pPr>
      <w:r w:rsidRPr="486310D4" w:rsidR="00F902AD">
        <w:rPr>
          <w:rFonts w:ascii="Arial" w:hAnsi="Arial" w:cs="Arial"/>
        </w:rPr>
        <w:t>Appoint</w:t>
      </w:r>
      <w:del w:author="Marites (Tess) Sison" w:date="2020-08-18T19:18:00.03Z" w:id="1214451924">
        <w:r w:rsidRPr="486310D4" w:rsidDel="00F902AD">
          <w:rPr>
            <w:rFonts w:ascii="Arial" w:hAnsi="Arial" w:cs="Arial"/>
          </w:rPr>
          <w:delText>i</w:delText>
        </w:r>
      </w:del>
      <w:del w:author="Marites (Tess) Sison" w:date="2020-08-18T19:17:59.529Z" w:id="2034350920">
        <w:r w:rsidRPr="486310D4" w:rsidDel="00F902AD">
          <w:rPr>
            <w:rFonts w:ascii="Arial" w:hAnsi="Arial" w:cs="Arial"/>
          </w:rPr>
          <w:delText>ng</w:delText>
        </w:r>
      </w:del>
      <w:r w:rsidRPr="486310D4" w:rsidR="00543CF3">
        <w:rPr>
          <w:rFonts w:ascii="Arial" w:hAnsi="Arial" w:cs="Arial"/>
        </w:rPr>
        <w:t xml:space="preserve"> specialist migration correspondents in all newsrooms</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711E8C04" w14:textId="24B0AFED">
      <w:pPr>
        <w:pStyle w:val="ListParagraph"/>
        <w:numPr>
          <w:ilvl w:val="0"/>
          <w:numId w:val="1"/>
        </w:numPr>
        <w:rPr>
          <w:rFonts w:ascii="Arial" w:hAnsi="Arial" w:cs="Arial"/>
        </w:rPr>
      </w:pPr>
      <w:r w:rsidRPr="486310D4" w:rsidR="00543CF3">
        <w:rPr>
          <w:rFonts w:ascii="Arial" w:hAnsi="Arial" w:cs="Arial"/>
        </w:rPr>
        <w:t>Improv</w:t>
      </w:r>
      <w:ins w:author="Marites (Tess) Sison" w:date="2020-08-18T19:18:03.349Z" w:id="4752022">
        <w:r w:rsidRPr="486310D4" w:rsidR="3A3D4F9F">
          <w:rPr>
            <w:rFonts w:ascii="Arial" w:hAnsi="Arial" w:cs="Arial"/>
          </w:rPr>
          <w:t xml:space="preserve">e </w:t>
        </w:r>
      </w:ins>
      <w:del w:author="Marites (Tess) Sison" w:date="2020-08-18T19:18:01.968Z" w:id="1412700898">
        <w:r w:rsidRPr="486310D4" w:rsidDel="00543CF3">
          <w:rPr>
            <w:rFonts w:ascii="Arial" w:hAnsi="Arial" w:cs="Arial"/>
          </w:rPr>
          <w:delText>ing</w:delText>
        </w:r>
      </w:del>
      <w:r w:rsidRPr="486310D4" w:rsidR="00543CF3">
        <w:rPr>
          <w:rFonts w:ascii="Arial" w:hAnsi="Arial" w:cs="Arial"/>
        </w:rPr>
        <w:t xml:space="preserve"> the conditions of journalists and media workers, including freelance staff</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3BEE622D" w14:textId="47BDC904">
      <w:pPr>
        <w:pStyle w:val="ListParagraph"/>
        <w:numPr>
          <w:ilvl w:val="0"/>
          <w:numId w:val="1"/>
        </w:numPr>
        <w:rPr>
          <w:rFonts w:ascii="Arial" w:hAnsi="Arial" w:cs="Arial"/>
        </w:rPr>
      </w:pPr>
      <w:r w:rsidRPr="486310D4" w:rsidR="00543CF3">
        <w:rPr>
          <w:rFonts w:ascii="Arial" w:hAnsi="Arial" w:cs="Arial"/>
        </w:rPr>
        <w:t>Provid</w:t>
      </w:r>
      <w:ins w:author="Marites (Tess) Sison" w:date="2020-08-18T19:18:07.393Z" w:id="2137443752">
        <w:r w:rsidRPr="486310D4" w:rsidR="7287D8B5">
          <w:rPr>
            <w:rFonts w:ascii="Arial" w:hAnsi="Arial" w:cs="Arial"/>
          </w:rPr>
          <w:t>e</w:t>
        </w:r>
      </w:ins>
      <w:del w:author="Marites (Tess) Sison" w:date="2020-08-18T19:18:06.575Z" w:id="626352971">
        <w:r w:rsidRPr="486310D4" w:rsidDel="00543CF3">
          <w:rPr>
            <w:rFonts w:ascii="Arial" w:hAnsi="Arial" w:cs="Arial"/>
          </w:rPr>
          <w:delText>ing</w:delText>
        </w:r>
      </w:del>
      <w:r w:rsidRPr="486310D4" w:rsidR="00543CF3">
        <w:rPr>
          <w:rFonts w:ascii="Arial" w:hAnsi="Arial" w:cs="Arial"/>
        </w:rPr>
        <w:t xml:space="preserve"> resources for research and in-depth journalism to report on the complexities of migration</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43392167" w14:textId="05BE8305">
      <w:pPr>
        <w:pStyle w:val="ListParagraph"/>
        <w:numPr>
          <w:ilvl w:val="0"/>
          <w:numId w:val="1"/>
        </w:numPr>
        <w:rPr>
          <w:rFonts w:ascii="Arial" w:hAnsi="Arial" w:cs="Arial"/>
        </w:rPr>
      </w:pPr>
      <w:r w:rsidRPr="486310D4" w:rsidR="00543CF3">
        <w:rPr>
          <w:rFonts w:ascii="Arial" w:hAnsi="Arial" w:cs="Arial"/>
        </w:rPr>
        <w:t>Promot</w:t>
      </w:r>
      <w:ins w:author="Marites (Tess) Sison" w:date="2020-08-18T19:18:13.042Z" w:id="1710465819">
        <w:r w:rsidRPr="486310D4" w:rsidR="7C23387B">
          <w:rPr>
            <w:rFonts w:ascii="Arial" w:hAnsi="Arial" w:cs="Arial"/>
          </w:rPr>
          <w:t xml:space="preserve">e </w:t>
        </w:r>
      </w:ins>
      <w:del w:author="Marites (Tess) Sison" w:date="2020-08-18T19:18:11.559Z" w:id="1751541241">
        <w:r w:rsidRPr="486310D4" w:rsidDel="00543CF3">
          <w:rPr>
            <w:rFonts w:ascii="Arial" w:hAnsi="Arial" w:cs="Arial"/>
          </w:rPr>
          <w:delText>ing</w:delText>
        </w:r>
      </w:del>
      <w:r w:rsidRPr="486310D4" w:rsidR="00543CF3">
        <w:rPr>
          <w:rFonts w:ascii="Arial" w:hAnsi="Arial" w:cs="Arial"/>
        </w:rPr>
        <w:t xml:space="preserve"> national media partnerships for coverage of migration</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01C34A15" w14:textId="1F83BA61">
      <w:pPr>
        <w:pStyle w:val="ListParagraph"/>
        <w:numPr>
          <w:ilvl w:val="0"/>
          <w:numId w:val="1"/>
        </w:numPr>
        <w:rPr>
          <w:rFonts w:ascii="Arial" w:hAnsi="Arial" w:cs="Arial"/>
        </w:rPr>
      </w:pPr>
      <w:r w:rsidRPr="486310D4" w:rsidR="00543CF3">
        <w:rPr>
          <w:rFonts w:ascii="Arial" w:hAnsi="Arial" w:cs="Arial"/>
        </w:rPr>
        <w:t>Prepar</w:t>
      </w:r>
      <w:ins w:author="Marites (Tess) Sison" w:date="2020-08-18T19:18:16.912Z" w:id="59835328">
        <w:r w:rsidRPr="486310D4" w:rsidR="7941BB48">
          <w:rPr>
            <w:rFonts w:ascii="Arial" w:hAnsi="Arial" w:cs="Arial"/>
          </w:rPr>
          <w:t>e</w:t>
        </w:r>
      </w:ins>
      <w:del w:author="Marites (Tess) Sison" w:date="2020-08-18T19:18:16.047Z" w:id="974108100">
        <w:r w:rsidRPr="486310D4" w:rsidDel="00543CF3">
          <w:rPr>
            <w:rFonts w:ascii="Arial" w:hAnsi="Arial" w:cs="Arial"/>
          </w:rPr>
          <w:delText>ing</w:delText>
        </w:r>
      </w:del>
      <w:r w:rsidRPr="486310D4" w:rsidR="00543CF3">
        <w:rPr>
          <w:rFonts w:ascii="Arial" w:hAnsi="Arial" w:cs="Arial"/>
        </w:rPr>
        <w:t xml:space="preserve"> and circulat</w:t>
      </w:r>
      <w:ins w:author="Marites (Tess) Sison" w:date="2020-08-18T19:18:19.698Z" w:id="746967485">
        <w:r w:rsidRPr="486310D4" w:rsidR="00488296">
          <w:rPr>
            <w:rFonts w:ascii="Arial" w:hAnsi="Arial" w:cs="Arial"/>
          </w:rPr>
          <w:t>e</w:t>
        </w:r>
      </w:ins>
      <w:del w:author="Marites (Tess) Sison" w:date="2020-08-18T19:18:18.862Z" w:id="1671379699">
        <w:r w:rsidRPr="486310D4" w:rsidDel="00543CF3">
          <w:rPr>
            <w:rFonts w:ascii="Arial" w:hAnsi="Arial" w:cs="Arial"/>
          </w:rPr>
          <w:delText>ing</w:delText>
        </w:r>
      </w:del>
      <w:r w:rsidRPr="486310D4" w:rsidR="00543CF3">
        <w:rPr>
          <w:rFonts w:ascii="Arial" w:hAnsi="Arial" w:cs="Arial"/>
        </w:rPr>
        <w:t xml:space="preserve"> glossaries and handbooks on migration reporting for newsrooms and journalists working across all media platforms. Make them available in real time in languages used by the media and have them updated regularly.</w:t>
      </w:r>
    </w:p>
    <w:p w:rsidRPr="00F902AD" w:rsidR="00543CF3" w:rsidP="00F902AD" w:rsidRDefault="00543CF3" w14:paraId="3BFDBD0E" w14:textId="64C58A27">
      <w:pPr>
        <w:pStyle w:val="ListParagraph"/>
        <w:numPr>
          <w:ilvl w:val="0"/>
          <w:numId w:val="1"/>
        </w:numPr>
        <w:rPr>
          <w:rFonts w:ascii="Arial" w:hAnsi="Arial" w:cs="Arial"/>
        </w:rPr>
      </w:pPr>
      <w:r w:rsidRPr="486310D4" w:rsidR="00543CF3">
        <w:rPr>
          <w:rFonts w:ascii="Arial" w:hAnsi="Arial" w:cs="Arial"/>
        </w:rPr>
        <w:t>Encourag</w:t>
      </w:r>
      <w:ins w:author="Marites (Tess) Sison" w:date="2020-08-18T19:18:26.791Z" w:id="40701117">
        <w:r w:rsidRPr="486310D4" w:rsidR="54341AE2">
          <w:rPr>
            <w:rFonts w:ascii="Arial" w:hAnsi="Arial" w:cs="Arial"/>
          </w:rPr>
          <w:t xml:space="preserve">e </w:t>
        </w:r>
      </w:ins>
      <w:del w:author="Marites (Tess) Sison" w:date="2020-08-18T19:18:25.423Z" w:id="2071924658">
        <w:r w:rsidRPr="486310D4" w:rsidDel="00543CF3">
          <w:rPr>
            <w:rFonts w:ascii="Arial" w:hAnsi="Arial" w:cs="Arial"/>
          </w:rPr>
          <w:delText>ing</w:delText>
        </w:r>
      </w:del>
      <w:r w:rsidRPr="486310D4" w:rsidR="00543CF3">
        <w:rPr>
          <w:rFonts w:ascii="Arial" w:hAnsi="Arial" w:cs="Arial"/>
        </w:rPr>
        <w:t xml:space="preserve"> the appointment of people with experience of working on migration issues or journalists who are migrants or come from migrant families to work in media</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104A8920" w14:textId="5D4617A9">
      <w:pPr>
        <w:pStyle w:val="ListParagraph"/>
        <w:numPr>
          <w:ilvl w:val="0"/>
          <w:numId w:val="1"/>
        </w:numPr>
        <w:rPr>
          <w:rFonts w:ascii="Arial" w:hAnsi="Arial" w:cs="Arial"/>
        </w:rPr>
      </w:pPr>
      <w:r w:rsidRPr="486310D4" w:rsidR="00543CF3">
        <w:rPr>
          <w:rFonts w:ascii="Arial" w:hAnsi="Arial" w:cs="Arial"/>
        </w:rPr>
        <w:t>Promot</w:t>
      </w:r>
      <w:ins w:author="Marites (Tess) Sison" w:date="2020-08-18T19:18:29.823Z" w:id="1372901371">
        <w:r w:rsidRPr="486310D4" w:rsidR="7F66CDA8">
          <w:rPr>
            <w:rFonts w:ascii="Arial" w:hAnsi="Arial" w:cs="Arial"/>
          </w:rPr>
          <w:t>e</w:t>
        </w:r>
      </w:ins>
      <w:del w:author="Marites (Tess) Sison" w:date="2020-08-18T19:18:29.166Z" w:id="1868431291">
        <w:r w:rsidRPr="486310D4" w:rsidDel="00543CF3">
          <w:rPr>
            <w:rFonts w:ascii="Arial" w:hAnsi="Arial" w:cs="Arial"/>
          </w:rPr>
          <w:delText>ing</w:delText>
        </w:r>
      </w:del>
      <w:r w:rsidRPr="486310D4" w:rsidR="00543CF3">
        <w:rPr>
          <w:rFonts w:ascii="Arial" w:hAnsi="Arial" w:cs="Arial"/>
        </w:rPr>
        <w:t xml:space="preserve"> media action to give more voice to migrant communities through support for media initiatives targeting migrants and refugees (settled communities and new arrivals) including radio programmes in appropriate languages; blogs, columns and articles by migrant commentators</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167B3C3C" w14:textId="1F9F7437">
      <w:pPr>
        <w:pStyle w:val="ListParagraph"/>
        <w:numPr>
          <w:ilvl w:val="0"/>
          <w:numId w:val="1"/>
        </w:numPr>
        <w:rPr>
          <w:rFonts w:ascii="Arial" w:hAnsi="Arial" w:cs="Arial"/>
        </w:rPr>
      </w:pPr>
      <w:r w:rsidRPr="486310D4" w:rsidR="00543CF3">
        <w:rPr>
          <w:rFonts w:ascii="Arial" w:hAnsi="Arial" w:cs="Arial"/>
        </w:rPr>
        <w:t>Strengthen</w:t>
      </w:r>
      <w:del w:author="Marites (Tess) Sison" w:date="2020-08-18T19:18:32.857Z" w:id="1671381925">
        <w:r w:rsidRPr="486310D4" w:rsidDel="00543CF3">
          <w:rPr>
            <w:rFonts w:ascii="Arial" w:hAnsi="Arial" w:cs="Arial"/>
          </w:rPr>
          <w:delText>ing</w:delText>
        </w:r>
      </w:del>
      <w:r w:rsidRPr="486310D4" w:rsidR="00543CF3">
        <w:rPr>
          <w:rFonts w:ascii="Arial" w:hAnsi="Arial" w:cs="Arial"/>
        </w:rPr>
        <w:t xml:space="preserve"> the capacity of public service media to report on migration particularly by providing special news and information resources for displaced people from war-zones to help them keep in touch with their home communities</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10C298B3" w14:textId="433A2D4D">
      <w:pPr>
        <w:pStyle w:val="ListParagraph"/>
        <w:numPr>
          <w:ilvl w:val="0"/>
          <w:numId w:val="1"/>
        </w:numPr>
        <w:rPr>
          <w:rFonts w:ascii="Arial" w:hAnsi="Arial" w:cs="Arial"/>
        </w:rPr>
      </w:pPr>
      <w:r w:rsidRPr="486310D4" w:rsidR="00543CF3">
        <w:rPr>
          <w:rFonts w:ascii="Arial" w:hAnsi="Arial" w:cs="Arial"/>
        </w:rPr>
        <w:t>Establish</w:t>
      </w:r>
      <w:del w:author="Marites (Tess) Sison" w:date="2020-08-18T19:18:36.209Z" w:id="85340828">
        <w:r w:rsidRPr="486310D4" w:rsidDel="00543CF3">
          <w:rPr>
            <w:rFonts w:ascii="Arial" w:hAnsi="Arial" w:cs="Arial"/>
          </w:rPr>
          <w:delText>ing</w:delText>
        </w:r>
      </w:del>
      <w:r w:rsidRPr="486310D4" w:rsidR="00543CF3">
        <w:rPr>
          <w:rFonts w:ascii="Arial" w:hAnsi="Arial" w:cs="Arial"/>
        </w:rPr>
        <w:t xml:space="preserve"> regular and continual media monitoring and reporting on how media cover migration</w:t>
      </w:r>
      <w:r w:rsidRPr="486310D4" w:rsidR="000943E5">
        <w:rPr>
          <w:rFonts w:ascii="Arial" w:hAnsi="Arial" w:cs="Arial"/>
        </w:rPr>
        <w:t>.</w:t>
      </w:r>
      <w:r w:rsidRPr="486310D4" w:rsidR="00543CF3">
        <w:rPr>
          <w:rFonts w:ascii="Arial" w:hAnsi="Arial" w:cs="Arial"/>
        </w:rPr>
        <w:t xml:space="preserve"> </w:t>
      </w:r>
    </w:p>
    <w:p w:rsidRPr="00F902AD" w:rsidR="00543CF3" w:rsidP="00F902AD" w:rsidRDefault="00543CF3" w14:paraId="1468C8C5" w14:textId="495787A6">
      <w:pPr>
        <w:pStyle w:val="ListParagraph"/>
        <w:numPr>
          <w:ilvl w:val="0"/>
          <w:numId w:val="1"/>
        </w:numPr>
        <w:rPr>
          <w:rFonts w:ascii="Arial" w:hAnsi="Arial" w:cs="Arial"/>
        </w:rPr>
      </w:pPr>
      <w:r w:rsidRPr="486310D4" w:rsidR="00543CF3">
        <w:rPr>
          <w:rFonts w:ascii="Arial" w:hAnsi="Arial" w:cs="Arial"/>
        </w:rPr>
        <w:t>Encourag</w:t>
      </w:r>
      <w:ins w:author="Marites (Tess) Sison" w:date="2020-08-18T19:18:42.275Z" w:id="748949308">
        <w:r w:rsidRPr="486310D4" w:rsidR="2555634B">
          <w:rPr>
            <w:rFonts w:ascii="Arial" w:hAnsi="Arial" w:cs="Arial"/>
          </w:rPr>
          <w:t xml:space="preserve">e </w:t>
        </w:r>
      </w:ins>
      <w:del w:author="Marites (Tess) Sison" w:date="2020-08-18T19:18:41.199Z" w:id="1895504228">
        <w:r w:rsidRPr="486310D4" w:rsidDel="00543CF3">
          <w:rPr>
            <w:rFonts w:ascii="Arial" w:hAnsi="Arial" w:cs="Arial"/>
          </w:rPr>
          <w:delText>ing</w:delText>
        </w:r>
      </w:del>
      <w:r w:rsidRPr="486310D4" w:rsidR="00543CF3">
        <w:rPr>
          <w:rFonts w:ascii="Arial" w:hAnsi="Arial" w:cs="Arial"/>
        </w:rPr>
        <w:t xml:space="preserve"> newsrooms to move beyond coverage of the migration “crisis” and move into coverage of issues of integration that will assist normalisation o</w:t>
      </w:r>
      <w:r w:rsidRPr="486310D4" w:rsidR="00E83ED1">
        <w:rPr>
          <w:rFonts w:ascii="Arial" w:hAnsi="Arial" w:cs="Arial"/>
        </w:rPr>
        <w:t>f migrants in the public sphere</w:t>
      </w:r>
      <w:r w:rsidRPr="486310D4" w:rsidR="000943E5">
        <w:rPr>
          <w:rFonts w:ascii="Arial" w:hAnsi="Arial" w:cs="Arial"/>
        </w:rPr>
        <w:t>.</w:t>
      </w:r>
    </w:p>
    <w:sectPr w:rsidRPr="00F902AD" w:rsidR="00543CF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D1BAD"/>
    <w:multiLevelType w:val="hybridMultilevel"/>
    <w:tmpl w:val="EA263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tru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83"/>
    <w:rsid w:val="000943E5"/>
    <w:rsid w:val="00235283"/>
    <w:rsid w:val="00488296"/>
    <w:rsid w:val="00543CF3"/>
    <w:rsid w:val="0076625E"/>
    <w:rsid w:val="00E83ED1"/>
    <w:rsid w:val="00E86628"/>
    <w:rsid w:val="00F902AD"/>
    <w:rsid w:val="2555634B"/>
    <w:rsid w:val="3A3D4F9F"/>
    <w:rsid w:val="477F982C"/>
    <w:rsid w:val="486310D4"/>
    <w:rsid w:val="54341AE2"/>
    <w:rsid w:val="7287D8B5"/>
    <w:rsid w:val="7941BB48"/>
    <w:rsid w:val="7C23387B"/>
    <w:rsid w:val="7F66C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82E"/>
  <w15:chartTrackingRefBased/>
  <w15:docId w15:val="{136F83F2-E49C-4AF2-90D1-127227EB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02AD"/>
    <w:rPr>
      <w:color w:val="0563C1" w:themeColor="hyperlink"/>
      <w:u w:val="single"/>
    </w:rPr>
  </w:style>
  <w:style w:type="paragraph" w:styleId="ListParagraph">
    <w:name w:val="List Paragraph"/>
    <w:basedOn w:val="Normal"/>
    <w:uiPriority w:val="34"/>
    <w:qFormat/>
    <w:rsid w:val="00F902AD"/>
    <w:pPr>
      <w:ind w:left="720"/>
      <w:contextualSpacing/>
    </w:pPr>
  </w:style>
  <w:style w:type="character" w:styleId="UnresolvedMention">
    <w:name w:val="Unresolved Mention"/>
    <w:basedOn w:val="DefaultParagraphFont"/>
    <w:uiPriority w:val="99"/>
    <w:semiHidden/>
    <w:unhideWhenUsed/>
    <w:rsid w:val="000943E5"/>
    <w:rPr>
      <w:color w:val="605E5C"/>
      <w:shd w:val="clear" w:color="auto" w:fill="E1DFDD"/>
    </w:rPr>
  </w:style>
  <w:style w:type="paragraph" w:styleId="BalloonText">
    <w:name w:val="Balloon Text"/>
    <w:basedOn w:val="Normal"/>
    <w:link w:val="BalloonTextChar"/>
    <w:uiPriority w:val="99"/>
    <w:semiHidden/>
    <w:unhideWhenUsed/>
    <w:rsid w:val="000943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FBA6-55AF-4DE5-B398-CE0C32CB1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610FE-5692-49EC-98EB-B7FE46863630}"/>
</file>

<file path=customXml/itemProps3.xml><?xml version="1.0" encoding="utf-8"?>
<ds:datastoreItem xmlns:ds="http://schemas.openxmlformats.org/officeDocument/2006/customXml" ds:itemID="{F60BE9D3-2B4D-45F7-945E-2C5E00B711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dc:creator>
  <keywords/>
  <dc:description/>
  <lastModifiedBy>Marites (Tess) Sison</lastModifiedBy>
  <revision>7</revision>
  <dcterms:created xsi:type="dcterms:W3CDTF">2020-06-24T15:18:00.0000000Z</dcterms:created>
  <dcterms:modified xsi:type="dcterms:W3CDTF">2020-08-18T19:18:58.3753006Z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