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1913" w:rsidR="007D1913" w:rsidP="007D1913" w:rsidRDefault="007D1913" w14:paraId="36C66F65" w14:textId="77777777">
      <w:pPr>
        <w:jc w:val="center"/>
        <w:rPr>
          <w:rFonts w:ascii="Arial" w:hAnsi="Arial" w:cs="Arial"/>
          <w:b/>
          <w:sz w:val="26"/>
          <w:szCs w:val="26"/>
        </w:rPr>
      </w:pPr>
      <w:r w:rsidRPr="007D1913">
        <w:rPr>
          <w:rFonts w:ascii="Arial" w:hAnsi="Arial" w:cs="Arial"/>
          <w:b/>
          <w:sz w:val="26"/>
          <w:szCs w:val="26"/>
        </w:rPr>
        <w:t>Recommendations for reporting on IDPs</w:t>
      </w:r>
    </w:p>
    <w:p w:rsidRPr="007D1913" w:rsidR="007D1913" w:rsidP="00496F11" w:rsidRDefault="007D1913" w14:paraId="75AC5299" w14:textId="62354E1F">
      <w:pPr>
        <w:rPr>
          <w:rFonts w:ascii="Arial" w:hAnsi="Arial" w:cs="Arial"/>
        </w:rPr>
      </w:pPr>
      <w:r w:rsidRPr="2524E61D" w:rsidR="007D1913">
        <w:rPr>
          <w:rFonts w:ascii="Arial" w:hAnsi="Arial" w:cs="Arial"/>
        </w:rPr>
        <w:t xml:space="preserve">The below comes from the </w:t>
      </w:r>
      <w:r w:rsidRPr="2524E61D" w:rsidR="00496F11">
        <w:rPr>
          <w:rFonts w:ascii="Arial" w:hAnsi="Arial" w:cs="Arial"/>
        </w:rPr>
        <w:t xml:space="preserve">Journalists for Christ (JFC) International Outreach, Nigeria. </w:t>
      </w:r>
      <w:r w:rsidRPr="2524E61D" w:rsidR="007D1913">
        <w:rPr>
          <w:rFonts w:ascii="Arial" w:hAnsi="Arial" w:cs="Arial"/>
        </w:rPr>
        <w:t xml:space="preserve"> </w:t>
      </w:r>
      <w:ins w:author="Marites (Tess) Sison" w:date="2020-08-18T19:19:42.961Z" w:id="623175197">
        <w:r w:rsidRPr="2524E61D" w:rsidR="3749018A">
          <w:rPr>
            <w:rFonts w:ascii="Arial" w:hAnsi="Arial" w:cs="Arial"/>
          </w:rPr>
          <w:t xml:space="preserve">Access the full report </w:t>
        </w:r>
      </w:ins>
      <w:del w:author="Marites (Tess) Sison" w:date="2020-08-18T19:19:35.907Z" w:id="561505453">
        <w:r w:rsidRPr="2524E61D" w:rsidDel="00496F11">
          <w:rPr>
            <w:rFonts w:ascii="Arial" w:hAnsi="Arial" w:cs="Arial"/>
          </w:rPr>
          <w:delText>Th</w:delText>
        </w:r>
        <w:r/>
        <w:bookmarkStart w:name="_GoBack" w:id="0"/>
        <w:r/>
        <w:bookmarkEnd w:id="0"/>
        <w:r w:rsidRPr="2524E61D" w:rsidDel="00496F11">
          <w:rPr>
            <w:rFonts w:ascii="Arial" w:hAnsi="Arial" w:cs="Arial"/>
          </w:rPr>
          <w:delText xml:space="preserve">e </w:delText>
        </w:r>
        <w:r w:rsidRPr="2524E61D" w:rsidDel="007D1913">
          <w:rPr>
            <w:rFonts w:ascii="Arial" w:hAnsi="Arial" w:cs="Arial"/>
          </w:rPr>
          <w:delText>report accessible</w:delText>
        </w:r>
      </w:del>
      <w:r w:rsidRPr="2524E61D" w:rsidR="007D1913">
        <w:rPr>
          <w:rFonts w:ascii="Arial" w:hAnsi="Arial" w:cs="Arial"/>
        </w:rPr>
        <w:t xml:space="preserve"> here </w:t>
      </w:r>
      <w:hyperlink r:id="Rb2585162a8d54fed">
        <w:r w:rsidRPr="2524E61D" w:rsidR="007D1913">
          <w:rPr>
            <w:rStyle w:val="Hyperlink"/>
            <w:rFonts w:ascii="Arial" w:hAnsi="Arial" w:cs="Arial"/>
          </w:rPr>
          <w:t>https://cdn.agilitycms.com/wacc-global/Images/Articles/2019/08aug/MonitoringMediaReportageandPortrayalofIDPSin%20Africa.pdf</w:t>
        </w:r>
      </w:hyperlink>
      <w:r w:rsidRPr="2524E61D" w:rsidR="007D1913">
        <w:rPr>
          <w:rFonts w:ascii="Arial" w:hAnsi="Arial" w:cs="Arial"/>
        </w:rPr>
        <w:t xml:space="preserve"> </w:t>
      </w:r>
    </w:p>
    <w:p w:rsidRPr="007D1913" w:rsidR="007D1913" w:rsidRDefault="007D1913" w14:paraId="6EE9C0C6" w14:textId="77777777">
      <w:pPr>
        <w:rPr>
          <w:rFonts w:ascii="Arial" w:hAnsi="Arial" w:cs="Arial"/>
        </w:rPr>
      </w:pPr>
    </w:p>
    <w:p w:rsidRPr="007D1913" w:rsidR="007D1913" w:rsidRDefault="007D1913" w14:paraId="18955C40" w14:textId="77777777">
      <w:pPr>
        <w:rPr>
          <w:rFonts w:ascii="Arial" w:hAnsi="Arial" w:cs="Arial"/>
        </w:rPr>
      </w:pPr>
      <w:r w:rsidRPr="007D1913">
        <w:rPr>
          <w:rFonts w:ascii="Arial" w:hAnsi="Arial" w:cs="Arial"/>
        </w:rPr>
        <w:t>1.</w:t>
      </w:r>
      <w:r w:rsidR="001D0E81">
        <w:rPr>
          <w:rFonts w:ascii="Arial" w:hAnsi="Arial" w:cs="Arial"/>
        </w:rPr>
        <w:t xml:space="preserve"> </w:t>
      </w:r>
      <w:r w:rsidRPr="007D1913">
        <w:rPr>
          <w:rFonts w:ascii="Arial" w:hAnsi="Arial" w:cs="Arial"/>
        </w:rPr>
        <w:t xml:space="preserve">The media, as an agent for setting the development agenda, should continue to </w:t>
      </w:r>
      <w:r w:rsidRPr="001D0E81">
        <w:rPr>
          <w:rFonts w:ascii="Arial" w:hAnsi="Arial" w:cs="Arial"/>
          <w:b/>
        </w:rPr>
        <w:t xml:space="preserve">highlight issues </w:t>
      </w:r>
      <w:r w:rsidRPr="007D1913">
        <w:rPr>
          <w:rFonts w:ascii="Arial" w:hAnsi="Arial" w:cs="Arial"/>
        </w:rPr>
        <w:t xml:space="preserve">and </w:t>
      </w:r>
      <w:r w:rsidRPr="001D0E81">
        <w:rPr>
          <w:rFonts w:ascii="Arial" w:hAnsi="Arial" w:cs="Arial"/>
          <w:b/>
        </w:rPr>
        <w:t>bring to the fore concerns</w:t>
      </w:r>
      <w:r w:rsidRPr="007D1913">
        <w:rPr>
          <w:rFonts w:ascii="Arial" w:hAnsi="Arial" w:cs="Arial"/>
        </w:rPr>
        <w:t xml:space="preserve"> of persons affected by hostilities and conflicts, especially on the provision of welfare amenities, facilities and safe shelter.</w:t>
      </w:r>
    </w:p>
    <w:p w:rsidRPr="007D1913" w:rsidR="007D1913" w:rsidRDefault="007D1913" w14:paraId="3500C184" w14:textId="77777777">
      <w:pPr>
        <w:rPr>
          <w:rFonts w:ascii="Arial" w:hAnsi="Arial" w:cs="Arial"/>
        </w:rPr>
      </w:pPr>
      <w:r w:rsidRPr="007D1913">
        <w:rPr>
          <w:rFonts w:ascii="Arial" w:hAnsi="Arial" w:cs="Arial"/>
        </w:rPr>
        <w:t>2.</w:t>
      </w:r>
      <w:r w:rsidR="001D0E81">
        <w:rPr>
          <w:rFonts w:ascii="Arial" w:hAnsi="Arial" w:cs="Arial"/>
        </w:rPr>
        <w:t xml:space="preserve"> </w:t>
      </w:r>
      <w:r w:rsidRPr="007D1913">
        <w:rPr>
          <w:rFonts w:ascii="Arial" w:hAnsi="Arial" w:cs="Arial"/>
        </w:rPr>
        <w:t xml:space="preserve">Media reports should be </w:t>
      </w:r>
      <w:r w:rsidRPr="001D0E81">
        <w:rPr>
          <w:rFonts w:ascii="Arial" w:hAnsi="Arial" w:cs="Arial"/>
          <w:b/>
        </w:rPr>
        <w:t>more incisive</w:t>
      </w:r>
      <w:r w:rsidRPr="007D1913">
        <w:rPr>
          <w:rFonts w:ascii="Arial" w:hAnsi="Arial" w:cs="Arial"/>
        </w:rPr>
        <w:t xml:space="preserve">, especially in </w:t>
      </w:r>
      <w:r w:rsidRPr="001D0E81">
        <w:rPr>
          <w:rFonts w:ascii="Arial" w:hAnsi="Arial" w:cs="Arial"/>
          <w:b/>
        </w:rPr>
        <w:t>investigating allegations of corruption</w:t>
      </w:r>
      <w:r w:rsidRPr="007D1913">
        <w:rPr>
          <w:rFonts w:ascii="Arial" w:hAnsi="Arial" w:cs="Arial"/>
        </w:rPr>
        <w:t xml:space="preserve"> in the management of resources for IDPs.</w:t>
      </w:r>
    </w:p>
    <w:p w:rsidRPr="007D1913" w:rsidR="007D1913" w:rsidRDefault="007D1913" w14:paraId="790CBC9E" w14:textId="77777777">
      <w:pPr>
        <w:rPr>
          <w:rFonts w:ascii="Arial" w:hAnsi="Arial" w:cs="Arial"/>
        </w:rPr>
      </w:pPr>
      <w:r w:rsidRPr="007D1913">
        <w:rPr>
          <w:rFonts w:ascii="Arial" w:hAnsi="Arial" w:cs="Arial"/>
        </w:rPr>
        <w:t>3.</w:t>
      </w:r>
      <w:r w:rsidR="001D0E81">
        <w:rPr>
          <w:rFonts w:ascii="Arial" w:hAnsi="Arial" w:cs="Arial"/>
        </w:rPr>
        <w:t xml:space="preserve"> </w:t>
      </w:r>
      <w:r w:rsidRPr="001D0E81">
        <w:rPr>
          <w:rFonts w:ascii="Arial" w:hAnsi="Arial" w:cs="Arial"/>
          <w:b/>
        </w:rPr>
        <w:t>More</w:t>
      </w:r>
      <w:r w:rsidRPr="001D0E81" w:rsidR="001D0E81">
        <w:rPr>
          <w:rFonts w:ascii="Arial" w:hAnsi="Arial" w:cs="Arial"/>
          <w:b/>
        </w:rPr>
        <w:t xml:space="preserve"> </w:t>
      </w:r>
      <w:r w:rsidRPr="001D0E81">
        <w:rPr>
          <w:rFonts w:ascii="Arial" w:hAnsi="Arial" w:cs="Arial"/>
          <w:b/>
        </w:rPr>
        <w:t>women and children</w:t>
      </w:r>
      <w:r w:rsidRPr="007D1913">
        <w:rPr>
          <w:rFonts w:ascii="Arial" w:hAnsi="Arial" w:cs="Arial"/>
        </w:rPr>
        <w:t xml:space="preserve"> who are the most vulnerable </w:t>
      </w:r>
      <w:r w:rsidRPr="001D0E81">
        <w:rPr>
          <w:rFonts w:ascii="Arial" w:hAnsi="Arial" w:cs="Arial"/>
          <w:b/>
        </w:rPr>
        <w:t>should be given space to air their concerns in media reportage</w:t>
      </w:r>
      <w:r w:rsidRPr="007D1913">
        <w:rPr>
          <w:rFonts w:ascii="Arial" w:hAnsi="Arial" w:cs="Arial"/>
        </w:rPr>
        <w:t>, in fulfilment of media’s obligation as a voice to the voiceless.</w:t>
      </w:r>
    </w:p>
    <w:p w:rsidRPr="007D1913" w:rsidR="007D1913" w:rsidRDefault="007D1913" w14:paraId="78ACE72A" w14:textId="77777777">
      <w:pPr>
        <w:rPr>
          <w:rFonts w:ascii="Arial" w:hAnsi="Arial" w:cs="Arial"/>
        </w:rPr>
      </w:pPr>
      <w:r w:rsidRPr="2524E61D" w:rsidR="007D1913">
        <w:rPr>
          <w:rFonts w:ascii="Arial" w:hAnsi="Arial" w:cs="Arial"/>
        </w:rPr>
        <w:t>4.</w:t>
      </w:r>
      <w:r w:rsidRPr="2524E61D" w:rsidR="001D0E81">
        <w:rPr>
          <w:rFonts w:ascii="Arial" w:hAnsi="Arial" w:cs="Arial"/>
        </w:rPr>
        <w:t xml:space="preserve"> </w:t>
      </w:r>
      <w:r w:rsidRPr="2524E61D" w:rsidR="007D1913">
        <w:rPr>
          <w:rFonts w:ascii="Arial" w:hAnsi="Arial" w:cs="Arial"/>
        </w:rPr>
        <w:t xml:space="preserve">Media organisations should endeavour to </w:t>
      </w:r>
      <w:r w:rsidRPr="2524E61D" w:rsidR="007D1913">
        <w:rPr>
          <w:rFonts w:ascii="Arial" w:hAnsi="Arial" w:cs="Arial"/>
          <w:b w:val="1"/>
          <w:bCs w:val="1"/>
        </w:rPr>
        <w:t xml:space="preserve">fund journalists to independently visit IDP camps </w:t>
      </w:r>
      <w:r w:rsidRPr="2524E61D" w:rsidR="007D1913">
        <w:rPr>
          <w:rFonts w:ascii="Arial" w:hAnsi="Arial" w:cs="Arial"/>
        </w:rPr>
        <w:t>to be able to include feature</w:t>
      </w:r>
      <w:del w:author="Marites (Tess) Sison" w:date="2020-08-18T19:20:09.855Z" w:id="5778369">
        <w:r w:rsidRPr="2524E61D" w:rsidDel="007D1913">
          <w:rPr>
            <w:rFonts w:ascii="Arial" w:hAnsi="Arial" w:cs="Arial"/>
          </w:rPr>
          <w:delText>s</w:delText>
        </w:r>
      </w:del>
      <w:r w:rsidRPr="2524E61D" w:rsidR="007D1913">
        <w:rPr>
          <w:rFonts w:ascii="Arial" w:hAnsi="Arial" w:cs="Arial"/>
        </w:rPr>
        <w:t xml:space="preserve"> articles, including objective reports on the management of the situation of life of IPDs in the camp. </w:t>
      </w:r>
    </w:p>
    <w:p w:rsidRPr="007D1913" w:rsidR="00E86628" w:rsidRDefault="007D1913" w14:paraId="1C2D3A82" w14:textId="77777777">
      <w:pPr>
        <w:rPr>
          <w:rFonts w:ascii="Arial" w:hAnsi="Arial" w:cs="Arial"/>
        </w:rPr>
      </w:pPr>
      <w:r w:rsidRPr="007D1913">
        <w:rPr>
          <w:rFonts w:ascii="Arial" w:hAnsi="Arial" w:cs="Arial"/>
        </w:rPr>
        <w:t>5.</w:t>
      </w:r>
      <w:r w:rsidR="001D0E81">
        <w:rPr>
          <w:rFonts w:ascii="Arial" w:hAnsi="Arial" w:cs="Arial"/>
        </w:rPr>
        <w:t xml:space="preserve"> </w:t>
      </w:r>
      <w:r w:rsidRPr="007D1913">
        <w:rPr>
          <w:rFonts w:ascii="Arial" w:hAnsi="Arial" w:cs="Arial"/>
        </w:rPr>
        <w:t>Considering the humanitarian nature of the crisis, the media should give more prominent mention on cover pages to attract responses from government and other institutional agencies.</w:t>
      </w:r>
    </w:p>
    <w:p w:rsidRPr="007D1913" w:rsidR="007D1913" w:rsidRDefault="007D1913" w14:paraId="0E2A57A2" w14:textId="40679DC0">
      <w:r w:rsidRPr="2524E61D" w:rsidR="007D1913">
        <w:rPr>
          <w:rFonts w:ascii="Arial" w:hAnsi="Arial" w:cs="Arial"/>
        </w:rPr>
        <w:t>6.</w:t>
      </w:r>
      <w:r w:rsidRPr="2524E61D" w:rsidR="00B8539A">
        <w:rPr>
          <w:rFonts w:ascii="Arial" w:hAnsi="Arial" w:cs="Arial"/>
        </w:rPr>
        <w:t xml:space="preserve"> </w:t>
      </w:r>
      <w:r w:rsidRPr="2524E61D" w:rsidR="007D1913">
        <w:rPr>
          <w:rFonts w:ascii="Arial" w:hAnsi="Arial" w:cs="Arial"/>
        </w:rPr>
        <w:t xml:space="preserve">IDP issues deserve editorials and </w:t>
      </w:r>
      <w:del w:author="Marites (Tess) Sison" w:date="2020-08-18T19:20:51.877Z" w:id="1107678047">
        <w:r w:rsidRPr="2524E61D" w:rsidDel="007D1913">
          <w:rPr>
            <w:rFonts w:ascii="Arial" w:hAnsi="Arial" w:cs="Arial"/>
          </w:rPr>
          <w:delText>reportorial slants</w:delText>
        </w:r>
      </w:del>
      <w:ins w:author="Marites (Tess) Sison" w:date="2020-08-18T19:20:57.645Z" w:id="1941775446">
        <w:r w:rsidRPr="2524E61D" w:rsidR="2177E4AD">
          <w:rPr>
            <w:rFonts w:ascii="Arial" w:hAnsi="Arial" w:cs="Arial"/>
          </w:rPr>
          <w:t xml:space="preserve"> focus </w:t>
        </w:r>
      </w:ins>
      <w:r w:rsidRPr="2524E61D" w:rsidR="007D1913">
        <w:rPr>
          <w:rFonts w:ascii="Arial" w:hAnsi="Arial" w:cs="Arial"/>
        </w:rPr>
        <w:t xml:space="preserve"> that</w:t>
      </w:r>
      <w:del w:author="Marites (Tess) Sison" w:date="2020-08-18T19:21:01.5Z" w:id="1467893657">
        <w:r w:rsidRPr="2524E61D" w:rsidDel="007D1913">
          <w:rPr>
            <w:rFonts w:ascii="Arial" w:hAnsi="Arial" w:cs="Arial"/>
          </w:rPr>
          <w:delText xml:space="preserve"> implore</w:delText>
        </w:r>
      </w:del>
      <w:ins w:author="Marites (Tess) Sison" w:date="2020-08-18T19:21:05.396Z" w:id="1233769574">
        <w:r w:rsidRPr="2524E61D" w:rsidR="5CDB038C">
          <w:rPr>
            <w:rFonts w:ascii="Arial" w:hAnsi="Arial" w:cs="Arial"/>
          </w:rPr>
          <w:t xml:space="preserve"> urge</w:t>
        </w:r>
      </w:ins>
      <w:r w:rsidRPr="2524E61D" w:rsidR="007D1913">
        <w:rPr>
          <w:rFonts w:ascii="Arial" w:hAnsi="Arial" w:cs="Arial"/>
        </w:rPr>
        <w:t xml:space="preserve"> government agencies, humanitarian agencies and related institutions to put in place policies that guarantee, advance and promote improvement in provisioning of basic amenities and the rights to dignity and welfare of IDPs.</w:t>
      </w:r>
    </w:p>
    <w:sectPr w:rsidRPr="007D1913" w:rsidR="007D19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65A"/>
    <w:rsid w:val="001D0E81"/>
    <w:rsid w:val="00496F11"/>
    <w:rsid w:val="004D3684"/>
    <w:rsid w:val="004D765A"/>
    <w:rsid w:val="007D1913"/>
    <w:rsid w:val="00B8539A"/>
    <w:rsid w:val="00D00680"/>
    <w:rsid w:val="00E86628"/>
    <w:rsid w:val="2177E4AD"/>
    <w:rsid w:val="2524E61D"/>
    <w:rsid w:val="3749018A"/>
    <w:rsid w:val="51142D51"/>
    <w:rsid w:val="5CDB038C"/>
    <w:rsid w:val="7291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D0BF"/>
  <w15:chartTrackingRefBased/>
  <w15:docId w15:val="{4B7526F5-C596-44AD-8EE2-AA7C5A5D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D1913"/>
    <w:rPr>
      <w:color w:val="0563C1" w:themeColor="hyperlink"/>
      <w:u w:val="single"/>
    </w:rPr>
  </w:style>
  <w:style w:type="character" w:styleId="FollowedHyperlink">
    <w:name w:val="FollowedHyperlink"/>
    <w:basedOn w:val="DefaultParagraphFont"/>
    <w:uiPriority w:val="99"/>
    <w:semiHidden/>
    <w:unhideWhenUsed/>
    <w:rsid w:val="00496F11"/>
    <w:rPr>
      <w:color w:val="954F72" w:themeColor="followedHyperlink"/>
      <w:u w:val="single"/>
    </w:rPr>
  </w:style>
  <w:style w:type="paragraph" w:styleId="BalloonText">
    <w:name w:val="Balloon Text"/>
    <w:basedOn w:val="Normal"/>
    <w:link w:val="BalloonTextChar"/>
    <w:uiPriority w:val="99"/>
    <w:semiHidden/>
    <w:unhideWhenUsed/>
    <w:rsid w:val="00D0068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006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https://cdn.agilitycms.com/wacc-global/Images/Articles/2019/08aug/MonitoringMediaReportageandPortrayalofIDPSin%20Africa.pdf" TargetMode="External" Id="Rb2585162a8d54fed"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E348FBA221549919F086FC18BF265" ma:contentTypeVersion="12" ma:contentTypeDescription="Create a new document." ma:contentTypeScope="" ma:versionID="e5239326d736cd75bc7fcbc82c207820">
  <xsd:schema xmlns:xsd="http://www.w3.org/2001/XMLSchema" xmlns:xs="http://www.w3.org/2001/XMLSchema" xmlns:p="http://schemas.microsoft.com/office/2006/metadata/properties" xmlns:ns2="bd0181c9-ae50-4c23-8520-1391693bd0fd" xmlns:ns3="357584fa-fc48-48a5-be41-9c7f6f89a598" targetNamespace="http://schemas.microsoft.com/office/2006/metadata/properties" ma:root="true" ma:fieldsID="49c60ff865711d243283d690e84a0155" ns2:_="" ns3:_="">
    <xsd:import namespace="bd0181c9-ae50-4c23-8520-1391693bd0fd"/>
    <xsd:import namespace="357584fa-fc48-48a5-be41-9c7f6f89a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181c9-ae50-4c23-8520-1391693bd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584fa-fc48-48a5-be41-9c7f6f89a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16EAA-68B8-42A4-AF41-14D4EA43521F}"/>
</file>

<file path=customXml/itemProps2.xml><?xml version="1.0" encoding="utf-8"?>
<ds:datastoreItem xmlns:ds="http://schemas.openxmlformats.org/officeDocument/2006/customXml" ds:itemID="{8AD57BBB-E203-45E2-93B9-257CD0DD1602}">
  <ds:schemaRefs>
    <ds:schemaRef ds:uri="http://schemas.microsoft.com/sharepoint/v3/contenttype/forms"/>
  </ds:schemaRefs>
</ds:datastoreItem>
</file>

<file path=customXml/itemProps3.xml><?xml version="1.0" encoding="utf-8"?>
<ds:datastoreItem xmlns:ds="http://schemas.openxmlformats.org/officeDocument/2006/customXml" ds:itemID="{16CB30DD-48CF-42C9-9865-5699358E013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Marites (Tess) Sison</cp:lastModifiedBy>
  <cp:revision>7</cp:revision>
  <dcterms:created xsi:type="dcterms:W3CDTF">2020-05-30T11:45:00Z</dcterms:created>
  <dcterms:modified xsi:type="dcterms:W3CDTF">2020-08-18T19:21:20Z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0x010100E96E348FBA221549919F086FC18BF265</vt:lpwstr>
  </property>
</Properties>
</file>