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A9D75" w14:textId="77777777" w:rsidR="009005C0" w:rsidRPr="0024466D" w:rsidRDefault="009005C0" w:rsidP="0024466D">
      <w:pPr>
        <w:jc w:val="center"/>
        <w:rPr>
          <w:rFonts w:ascii="Arial" w:hAnsi="Arial" w:cs="Arial"/>
          <w:b/>
          <w:sz w:val="27"/>
          <w:szCs w:val="27"/>
        </w:rPr>
      </w:pPr>
      <w:r w:rsidRPr="0024466D">
        <w:rPr>
          <w:rFonts w:ascii="Arial" w:hAnsi="Arial" w:cs="Arial"/>
          <w:b/>
          <w:sz w:val="27"/>
          <w:szCs w:val="27"/>
        </w:rPr>
        <w:t>RECOMMENDATIONS</w:t>
      </w:r>
    </w:p>
    <w:p w14:paraId="5C973F22" w14:textId="633B78A2" w:rsidR="0024466D" w:rsidRDefault="0024466D" w:rsidP="00D464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recommendations below are taken verbatim from </w:t>
      </w:r>
      <w:ins w:id="0" w:author="Lilian Ndangam" w:date="2020-08-10T22:50:00Z">
        <w:r w:rsidR="00D46469" w:rsidRPr="00D46469">
          <w:rPr>
            <w:rFonts w:ascii="Arial" w:hAnsi="Arial" w:cs="Arial"/>
            <w:sz w:val="20"/>
            <w:szCs w:val="20"/>
          </w:rPr>
          <w:t>Changing the Narrative: Media Representation of Refugees and Migrants in Europe</w:t>
        </w:r>
      </w:ins>
      <w:ins w:id="1" w:author="Lilian Ndangam" w:date="2020-08-10T22:51:00Z">
        <w:r w:rsidR="00D46469">
          <w:rPr>
            <w:rFonts w:ascii="Arial" w:hAnsi="Arial" w:cs="Arial"/>
            <w:sz w:val="20"/>
            <w:szCs w:val="20"/>
          </w:rPr>
          <w:t xml:space="preserve"> </w:t>
        </w:r>
      </w:ins>
      <w:ins w:id="2" w:author="Lilian Ndangam" w:date="2020-08-10T22:50:00Z">
        <w:r w:rsidR="00D46469" w:rsidRPr="00D46469">
          <w:rPr>
            <w:rFonts w:ascii="Arial" w:hAnsi="Arial" w:cs="Arial"/>
            <w:sz w:val="20"/>
            <w:szCs w:val="20"/>
          </w:rPr>
          <w:t>Published in November 2017</w:t>
        </w:r>
        <w:r w:rsidR="00D46469">
          <w:rPr>
            <w:rFonts w:ascii="Arial" w:hAnsi="Arial" w:cs="Arial"/>
            <w:sz w:val="20"/>
            <w:szCs w:val="20"/>
          </w:rPr>
          <w:t xml:space="preserve">. The full report can be found here:  </w:t>
        </w:r>
      </w:ins>
      <w:del w:id="3" w:author="Lilian Ndangam" w:date="2020-08-10T22:50:00Z">
        <w:r w:rsidDel="00D46469">
          <w:rPr>
            <w:rFonts w:ascii="Arial" w:hAnsi="Arial" w:cs="Arial"/>
            <w:sz w:val="20"/>
            <w:szCs w:val="20"/>
          </w:rPr>
          <w:delText xml:space="preserve">Refugees Reporting, </w:delText>
        </w:r>
      </w:del>
      <w:hyperlink r:id="rId8" w:history="1">
        <w:r w:rsidRPr="00411E5A">
          <w:rPr>
            <w:rStyle w:val="Hyperlink"/>
            <w:rFonts w:ascii="Arial" w:hAnsi="Arial" w:cs="Arial"/>
            <w:sz w:val="20"/>
            <w:szCs w:val="20"/>
          </w:rPr>
          <w:t>https://www.refugeesreporting.eu/wp-content/uploads/2017/10/Changing_the_Narrative_Media_Representation_of_Refugees_and_Migrants_in_Europe.pdf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15DECF2" w14:textId="77777777" w:rsidR="00C022C6" w:rsidRDefault="00C022C6" w:rsidP="00C022C6">
      <w:pPr>
        <w:jc w:val="center"/>
        <w:rPr>
          <w:rFonts w:ascii="Arial" w:hAnsi="Arial" w:cs="Arial"/>
          <w:b/>
          <w:sz w:val="20"/>
          <w:szCs w:val="20"/>
        </w:rPr>
      </w:pPr>
    </w:p>
    <w:p w14:paraId="7B57C179" w14:textId="77777777" w:rsidR="009005C0" w:rsidRPr="00C022C6" w:rsidRDefault="009005C0" w:rsidP="00C022C6">
      <w:pPr>
        <w:jc w:val="center"/>
        <w:rPr>
          <w:rFonts w:ascii="Arial" w:hAnsi="Arial" w:cs="Arial"/>
          <w:b/>
          <w:szCs w:val="20"/>
        </w:rPr>
      </w:pPr>
      <w:r w:rsidRPr="00C022C6">
        <w:rPr>
          <w:rFonts w:ascii="Arial" w:hAnsi="Arial" w:cs="Arial"/>
          <w:b/>
          <w:szCs w:val="20"/>
        </w:rPr>
        <w:t>For media professionals and news organisations</w:t>
      </w:r>
    </w:p>
    <w:p w14:paraId="70A63CAF" w14:textId="77777777" w:rsidR="009005C0" w:rsidRPr="00C022C6" w:rsidRDefault="009005C0" w:rsidP="00C022C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22C6">
        <w:rPr>
          <w:rFonts w:ascii="Arial" w:hAnsi="Arial" w:cs="Arial"/>
          <w:sz w:val="20"/>
          <w:szCs w:val="20"/>
        </w:rPr>
        <w:t>Adhere to the five core principles of ethical journalism: accuracy, independence, impartiality, humanity and accountability.</w:t>
      </w:r>
    </w:p>
    <w:p w14:paraId="3472FDFC" w14:textId="77777777" w:rsidR="009005C0" w:rsidRPr="00C022C6" w:rsidRDefault="009005C0" w:rsidP="00C022C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22C6">
        <w:rPr>
          <w:rFonts w:ascii="Arial" w:hAnsi="Arial" w:cs="Arial"/>
          <w:sz w:val="20"/>
          <w:szCs w:val="20"/>
        </w:rPr>
        <w:t>Respect the five-point guideline on migration reporting: Facts not bias, Know the law, Show humanity, Speak for all, Challenge hate.</w:t>
      </w:r>
    </w:p>
    <w:p w14:paraId="3A86827E" w14:textId="77777777" w:rsidR="009005C0" w:rsidRPr="00C022C6" w:rsidRDefault="009005C0" w:rsidP="00C022C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22C6">
        <w:rPr>
          <w:rFonts w:ascii="Arial" w:hAnsi="Arial" w:cs="Arial"/>
          <w:sz w:val="20"/>
          <w:szCs w:val="20"/>
        </w:rPr>
        <w:t>Ensure a better and more consistent use of references to national and international legislation relating to human right and refugee law.</w:t>
      </w:r>
    </w:p>
    <w:p w14:paraId="5548DC5C" w14:textId="77777777" w:rsidR="009005C0" w:rsidRPr="00C022C6" w:rsidRDefault="009005C0" w:rsidP="00C022C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22C6">
        <w:rPr>
          <w:rFonts w:ascii="Arial" w:hAnsi="Arial" w:cs="Arial"/>
          <w:sz w:val="20"/>
          <w:szCs w:val="20"/>
        </w:rPr>
        <w:t>Continue using correct terminology; avoid at all costs the use of terms that have a negative connotation in the local context.</w:t>
      </w:r>
    </w:p>
    <w:p w14:paraId="673AA54A" w14:textId="77777777" w:rsidR="009005C0" w:rsidRPr="00C022C6" w:rsidRDefault="009005C0" w:rsidP="00C022C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22C6">
        <w:rPr>
          <w:rFonts w:ascii="Arial" w:hAnsi="Arial" w:cs="Arial"/>
          <w:sz w:val="20"/>
          <w:szCs w:val="20"/>
        </w:rPr>
        <w:t xml:space="preserve">Include more individual refugees and migrants in stories on refugee and migration </w:t>
      </w:r>
      <w:proofErr w:type="gramStart"/>
      <w:r w:rsidRPr="00C022C6">
        <w:rPr>
          <w:rFonts w:ascii="Arial" w:hAnsi="Arial" w:cs="Arial"/>
          <w:sz w:val="20"/>
          <w:szCs w:val="20"/>
        </w:rPr>
        <w:t>issues, and</w:t>
      </w:r>
      <w:proofErr w:type="gramEnd"/>
      <w:r w:rsidRPr="00C022C6">
        <w:rPr>
          <w:rFonts w:ascii="Arial" w:hAnsi="Arial" w:cs="Arial"/>
          <w:sz w:val="20"/>
          <w:szCs w:val="20"/>
        </w:rPr>
        <w:t xml:space="preserve"> use more direct quotes from refugees and migrants.</w:t>
      </w:r>
    </w:p>
    <w:p w14:paraId="4FE3E8FD" w14:textId="77777777" w:rsidR="009005C0" w:rsidRPr="00C022C6" w:rsidRDefault="009005C0" w:rsidP="00C022C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22C6">
        <w:rPr>
          <w:rFonts w:ascii="Arial" w:hAnsi="Arial" w:cs="Arial"/>
          <w:sz w:val="20"/>
          <w:szCs w:val="20"/>
        </w:rPr>
        <w:t>Ensure that all communities of refugees and migrants living in Europe are given appropriate space in the news, to combat invisibility and improve social integration.</w:t>
      </w:r>
    </w:p>
    <w:p w14:paraId="756E1B55" w14:textId="77777777" w:rsidR="009005C0" w:rsidRPr="00C022C6" w:rsidRDefault="009005C0" w:rsidP="00C022C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22C6">
        <w:rPr>
          <w:rFonts w:ascii="Arial" w:hAnsi="Arial" w:cs="Arial"/>
          <w:sz w:val="20"/>
          <w:szCs w:val="20"/>
        </w:rPr>
        <w:t>Go beyond the label: refugees and migrants are experts; include them as such in the news. Seek and share news focusing on the positive contribution of refugees and migrants in host countries.</w:t>
      </w:r>
    </w:p>
    <w:p w14:paraId="1C1B7B86" w14:textId="77777777" w:rsidR="009005C0" w:rsidRPr="00C022C6" w:rsidRDefault="009005C0" w:rsidP="00C022C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22C6">
        <w:rPr>
          <w:rFonts w:ascii="Arial" w:hAnsi="Arial" w:cs="Arial"/>
          <w:sz w:val="20"/>
          <w:szCs w:val="20"/>
        </w:rPr>
        <w:t>Consider training of journalists to promote cultural sensitivity to improve gender ratio in reporting on migration.</w:t>
      </w:r>
    </w:p>
    <w:p w14:paraId="655E9008" w14:textId="77777777" w:rsidR="009005C0" w:rsidRPr="00C022C6" w:rsidRDefault="009005C0" w:rsidP="00C022C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22C6">
        <w:rPr>
          <w:rFonts w:ascii="Arial" w:hAnsi="Arial" w:cs="Arial"/>
          <w:sz w:val="20"/>
          <w:szCs w:val="20"/>
        </w:rPr>
        <w:t>Foster links and mutual capacity building with refugee networks and groups.</w:t>
      </w:r>
    </w:p>
    <w:p w14:paraId="77C86044" w14:textId="77777777" w:rsidR="009005C0" w:rsidRPr="00C022C6" w:rsidRDefault="009005C0" w:rsidP="00C022C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22C6">
        <w:rPr>
          <w:rFonts w:ascii="Arial" w:hAnsi="Arial" w:cs="Arial"/>
          <w:sz w:val="20"/>
          <w:szCs w:val="20"/>
        </w:rPr>
        <w:t>Seek more diversity in the newsroom, including more people with a refugee/migrant background in newsrooms and editorial teams.</w:t>
      </w:r>
    </w:p>
    <w:p w14:paraId="5D21F6FB" w14:textId="77777777" w:rsidR="00C022C6" w:rsidRDefault="00C022C6" w:rsidP="00C022C6">
      <w:pPr>
        <w:jc w:val="center"/>
        <w:rPr>
          <w:rFonts w:ascii="Arial" w:hAnsi="Arial" w:cs="Arial"/>
          <w:b/>
          <w:sz w:val="20"/>
          <w:szCs w:val="20"/>
        </w:rPr>
      </w:pPr>
    </w:p>
    <w:p w14:paraId="7B0CD2C6" w14:textId="77777777" w:rsidR="009005C0" w:rsidRPr="00C022C6" w:rsidRDefault="009005C0" w:rsidP="00C022C6">
      <w:pPr>
        <w:jc w:val="center"/>
        <w:rPr>
          <w:rFonts w:ascii="Arial" w:hAnsi="Arial" w:cs="Arial"/>
          <w:b/>
          <w:szCs w:val="20"/>
        </w:rPr>
      </w:pPr>
      <w:r w:rsidRPr="00C022C6">
        <w:rPr>
          <w:rFonts w:ascii="Arial" w:hAnsi="Arial" w:cs="Arial"/>
          <w:b/>
          <w:szCs w:val="20"/>
        </w:rPr>
        <w:t>For refugee-led organisations and groups</w:t>
      </w:r>
    </w:p>
    <w:p w14:paraId="35FEDCBB" w14:textId="77777777" w:rsidR="009005C0" w:rsidRPr="00C022C6" w:rsidRDefault="009005C0" w:rsidP="00C022C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022C6">
        <w:rPr>
          <w:rFonts w:ascii="Arial" w:hAnsi="Arial" w:cs="Arial"/>
          <w:sz w:val="20"/>
          <w:szCs w:val="20"/>
        </w:rPr>
        <w:t>Identify journalists at the local and national level who work on migration and asylum issues and reach out to them to develop working relationships.</w:t>
      </w:r>
    </w:p>
    <w:p w14:paraId="0D66D3DE" w14:textId="77777777" w:rsidR="009005C0" w:rsidRPr="00C022C6" w:rsidRDefault="009005C0" w:rsidP="00C022C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022C6">
        <w:rPr>
          <w:rFonts w:ascii="Arial" w:hAnsi="Arial" w:cs="Arial"/>
          <w:sz w:val="20"/>
          <w:szCs w:val="20"/>
        </w:rPr>
        <w:t>Train and engage refugee communities in the use of social media to reach out to different publics, especially building upon the expertise of younger generations.</w:t>
      </w:r>
    </w:p>
    <w:p w14:paraId="3CDAAEA3" w14:textId="77777777" w:rsidR="009005C0" w:rsidRPr="00C022C6" w:rsidRDefault="009005C0" w:rsidP="00C022C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022C6">
        <w:rPr>
          <w:rFonts w:ascii="Arial" w:hAnsi="Arial" w:cs="Arial"/>
          <w:sz w:val="20"/>
          <w:szCs w:val="20"/>
        </w:rPr>
        <w:t>Engage with the media, at all levels, to raise awareness about refugee organisations, opportunities, situations faced, and needs of refugees and migrants.</w:t>
      </w:r>
    </w:p>
    <w:p w14:paraId="2C6A6587" w14:textId="77777777" w:rsidR="009005C0" w:rsidRPr="00C022C6" w:rsidRDefault="009005C0" w:rsidP="00C022C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022C6">
        <w:rPr>
          <w:rFonts w:ascii="Arial" w:hAnsi="Arial" w:cs="Arial"/>
          <w:sz w:val="20"/>
          <w:szCs w:val="20"/>
        </w:rPr>
        <w:t xml:space="preserve">Help identify individuals willing to share their stories and find ways to share refugees’ direct experiences to aid public understanding of their realities and perspectives. </w:t>
      </w:r>
    </w:p>
    <w:p w14:paraId="08C5BC5F" w14:textId="77777777" w:rsidR="009005C0" w:rsidRPr="00C022C6" w:rsidRDefault="009005C0" w:rsidP="00C022C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022C6">
        <w:rPr>
          <w:rFonts w:ascii="Arial" w:hAnsi="Arial" w:cs="Arial"/>
          <w:sz w:val="20"/>
          <w:szCs w:val="20"/>
        </w:rPr>
        <w:t xml:space="preserve">Understand the needs of the media in order to be able to present stories most effectively and in a way that enables media to make the best use of them. </w:t>
      </w:r>
    </w:p>
    <w:p w14:paraId="24D83133" w14:textId="77777777" w:rsidR="00C022C6" w:rsidRDefault="00C022C6" w:rsidP="009005C0">
      <w:pPr>
        <w:rPr>
          <w:rFonts w:ascii="Arial" w:hAnsi="Arial" w:cs="Arial"/>
          <w:sz w:val="20"/>
          <w:szCs w:val="20"/>
        </w:rPr>
      </w:pPr>
    </w:p>
    <w:p w14:paraId="14E43D35" w14:textId="77777777" w:rsidR="009005C0" w:rsidRPr="00C022C6" w:rsidRDefault="009005C0" w:rsidP="00C022C6">
      <w:pPr>
        <w:jc w:val="center"/>
        <w:rPr>
          <w:rFonts w:ascii="Arial" w:hAnsi="Arial" w:cs="Arial"/>
          <w:b/>
          <w:szCs w:val="20"/>
        </w:rPr>
      </w:pPr>
      <w:r w:rsidRPr="00C022C6">
        <w:rPr>
          <w:rFonts w:ascii="Arial" w:hAnsi="Arial" w:cs="Arial"/>
          <w:b/>
          <w:szCs w:val="20"/>
        </w:rPr>
        <w:t>For civil society organisations working with refugees and migrants</w:t>
      </w:r>
    </w:p>
    <w:p w14:paraId="130CDF44" w14:textId="77777777" w:rsidR="009005C0" w:rsidRPr="00C022C6" w:rsidRDefault="009005C0" w:rsidP="00C022C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022C6">
        <w:rPr>
          <w:rFonts w:ascii="Arial" w:hAnsi="Arial" w:cs="Arial"/>
          <w:sz w:val="20"/>
          <w:szCs w:val="20"/>
        </w:rPr>
        <w:t xml:space="preserve">Grant refugees and migrants with whom the organisation is in contact the right to determine </w:t>
      </w:r>
      <w:proofErr w:type="gramStart"/>
      <w:r w:rsidRPr="00C022C6">
        <w:rPr>
          <w:rFonts w:ascii="Arial" w:hAnsi="Arial" w:cs="Arial"/>
          <w:sz w:val="20"/>
          <w:szCs w:val="20"/>
        </w:rPr>
        <w:t>whether or not</w:t>
      </w:r>
      <w:proofErr w:type="gramEnd"/>
      <w:r w:rsidRPr="00C022C6">
        <w:rPr>
          <w:rFonts w:ascii="Arial" w:hAnsi="Arial" w:cs="Arial"/>
          <w:sz w:val="20"/>
          <w:szCs w:val="20"/>
        </w:rPr>
        <w:t xml:space="preserve"> they want to engage with media professionals.</w:t>
      </w:r>
    </w:p>
    <w:p w14:paraId="6FDDF257" w14:textId="77777777" w:rsidR="009005C0" w:rsidRPr="00C022C6" w:rsidRDefault="009005C0" w:rsidP="00C022C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022C6">
        <w:rPr>
          <w:rFonts w:ascii="Arial" w:hAnsi="Arial" w:cs="Arial"/>
          <w:sz w:val="20"/>
          <w:szCs w:val="20"/>
        </w:rPr>
        <w:t>Ensure that refugees and migrants have a voice in all matters relevant to them.</w:t>
      </w:r>
    </w:p>
    <w:p w14:paraId="30A6EE1D" w14:textId="77777777" w:rsidR="009005C0" w:rsidRPr="00C022C6" w:rsidRDefault="009005C0" w:rsidP="00C022C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022C6">
        <w:rPr>
          <w:rFonts w:ascii="Arial" w:hAnsi="Arial" w:cs="Arial"/>
          <w:sz w:val="20"/>
          <w:szCs w:val="20"/>
        </w:rPr>
        <w:t>Assist in identifying stories with a human angle.</w:t>
      </w:r>
    </w:p>
    <w:p w14:paraId="0F09A7C7" w14:textId="77777777" w:rsidR="0024466D" w:rsidRPr="00C022C6" w:rsidRDefault="009005C0" w:rsidP="00C022C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C022C6">
        <w:rPr>
          <w:rFonts w:ascii="Arial" w:hAnsi="Arial" w:cs="Arial"/>
          <w:sz w:val="20"/>
          <w:szCs w:val="20"/>
        </w:rPr>
        <w:t>Together with media professionals, develop training programmes to build media capacity for refugee-led organisations.</w:t>
      </w:r>
    </w:p>
    <w:p w14:paraId="00763D96" w14:textId="77777777" w:rsidR="00E86628" w:rsidRPr="00C022C6" w:rsidRDefault="009005C0" w:rsidP="00C022C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022C6">
        <w:rPr>
          <w:rFonts w:ascii="Arial" w:hAnsi="Arial" w:cs="Arial"/>
          <w:sz w:val="20"/>
          <w:szCs w:val="20"/>
        </w:rPr>
        <w:lastRenderedPageBreak/>
        <w:t>Together with refugee-led organisations, develop training programmes on migration reporting for journalists</w:t>
      </w:r>
      <w:r w:rsidR="00C022C6">
        <w:rPr>
          <w:rFonts w:ascii="Arial" w:hAnsi="Arial" w:cs="Arial"/>
          <w:sz w:val="20"/>
          <w:szCs w:val="20"/>
        </w:rPr>
        <w:t>.</w:t>
      </w:r>
    </w:p>
    <w:sectPr w:rsidR="00E86628" w:rsidRPr="00C02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633B7"/>
    <w:multiLevelType w:val="hybridMultilevel"/>
    <w:tmpl w:val="62CED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64573"/>
    <w:multiLevelType w:val="hybridMultilevel"/>
    <w:tmpl w:val="1CC4F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B3446"/>
    <w:multiLevelType w:val="hybridMultilevel"/>
    <w:tmpl w:val="610EC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lian Ndangam">
    <w15:presenceInfo w15:providerId="Windows Live" w15:userId="b2502a762b0027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8D0"/>
    <w:rsid w:val="0024466D"/>
    <w:rsid w:val="009005C0"/>
    <w:rsid w:val="009647F8"/>
    <w:rsid w:val="009738D0"/>
    <w:rsid w:val="00C022C6"/>
    <w:rsid w:val="00D46469"/>
    <w:rsid w:val="00E8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03DA"/>
  <w15:chartTrackingRefBased/>
  <w15:docId w15:val="{E4F75B52-FD4C-427D-A6DE-7FB72645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6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2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47F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ugeesreporting.eu/wp-content/uploads/2017/10/Changing_the_Narrative_Media_Representation_of_Refugees_and_Migrants_in_Europe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E348FBA221549919F086FC18BF265" ma:contentTypeVersion="12" ma:contentTypeDescription="Create a new document." ma:contentTypeScope="" ma:versionID="e5239326d736cd75bc7fcbc82c207820">
  <xsd:schema xmlns:xsd="http://www.w3.org/2001/XMLSchema" xmlns:xs="http://www.w3.org/2001/XMLSchema" xmlns:p="http://schemas.microsoft.com/office/2006/metadata/properties" xmlns:ns2="bd0181c9-ae50-4c23-8520-1391693bd0fd" xmlns:ns3="357584fa-fc48-48a5-be41-9c7f6f89a598" targetNamespace="http://schemas.microsoft.com/office/2006/metadata/properties" ma:root="true" ma:fieldsID="49c60ff865711d243283d690e84a0155" ns2:_="" ns3:_="">
    <xsd:import namespace="bd0181c9-ae50-4c23-8520-1391693bd0fd"/>
    <xsd:import namespace="357584fa-fc48-48a5-be41-9c7f6f89a5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181c9-ae50-4c23-8520-1391693bd0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584fa-fc48-48a5-be41-9c7f6f89a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3FD75D-1192-48CF-B1DF-DDA2456F3A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D22120-680E-4AC9-984E-CFE5DA35E1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3066C-802A-4152-B8C7-E6D45E9263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Lilian Ndangam</cp:lastModifiedBy>
  <cp:revision>6</cp:revision>
  <dcterms:created xsi:type="dcterms:W3CDTF">2020-05-30T14:10:00Z</dcterms:created>
  <dcterms:modified xsi:type="dcterms:W3CDTF">2020-08-11T04:51:00Z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0x010100E96E348FBA221549919F086FC18BF265</vt:lpwstr>
  </property>
</Properties>
</file>