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601C" w:rsidR="00E86628" w:rsidRDefault="00F210F0" w14:paraId="4FF9B676" w14:textId="77777777">
      <w:pPr>
        <w:rPr>
          <w:rFonts w:ascii="Arial" w:hAnsi="Arial" w:cs="Arial"/>
          <w:b/>
          <w:sz w:val="24"/>
        </w:rPr>
      </w:pPr>
      <w:r w:rsidRPr="0068601C">
        <w:rPr>
          <w:rFonts w:ascii="Arial" w:hAnsi="Arial" w:cs="Arial"/>
          <w:b/>
          <w:sz w:val="24"/>
        </w:rPr>
        <w:t>Reporting checklist</w:t>
      </w:r>
    </w:p>
    <w:p w:rsidRPr="00386646" w:rsidR="00F210F0" w:rsidP="00F210F0" w:rsidRDefault="00F210F0" w14:paraId="39D9B22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</w:rPr>
        <w:t xml:space="preserve">The checklist below provides useful tips and things for you to remember when reporting on migration. It all comes from </w:t>
      </w:r>
      <w:r w:rsidRPr="00386646" w:rsidR="00386646">
        <w:rPr>
          <w:rFonts w:ascii="Arial" w:hAnsi="Arial" w:cs="Arial"/>
        </w:rPr>
        <w:t>the</w:t>
      </w:r>
      <w:r w:rsidR="00386646">
        <w:rPr>
          <w:rFonts w:ascii="Arial" w:hAnsi="Arial" w:cs="Arial"/>
        </w:rPr>
        <w:t xml:space="preserve"> report “</w:t>
      </w:r>
      <w:r w:rsidRPr="00386646" w:rsidR="00386646">
        <w:rPr>
          <w:rFonts w:ascii="Arial" w:hAnsi="Arial" w:cs="Arial"/>
        </w:rPr>
        <w:t xml:space="preserve">Reporting on Migration in South Africa </w:t>
      </w:r>
      <w:r w:rsidR="00386646">
        <w:rPr>
          <w:rFonts w:ascii="Arial" w:hAnsi="Arial" w:cs="Arial"/>
        </w:rPr>
        <w:t>A</w:t>
      </w:r>
      <w:r w:rsidRPr="00386646" w:rsidR="00386646">
        <w:rPr>
          <w:rFonts w:ascii="Arial" w:hAnsi="Arial" w:cs="Arial"/>
        </w:rPr>
        <w:t xml:space="preserve"> Journalist’s Guide” </w:t>
      </w:r>
      <w:hyperlink w:history="1" r:id="rId8">
        <w:r w:rsidRPr="00386646" w:rsidR="00386646">
          <w:rPr>
            <w:rStyle w:val="Hyperlink"/>
            <w:rFonts w:ascii="Arial" w:hAnsi="Arial" w:cs="Arial"/>
          </w:rPr>
          <w:t>https://scalabrini.org.za/wp-content/uploads/2019/05/Scalabrini_Centre_Cape_Town_Reporting_on_Migration_in_South_Africa_Journalists_Guide_2019-1.pdf</w:t>
        </w:r>
      </w:hyperlink>
      <w:r w:rsidRPr="00386646" w:rsidR="00386646">
        <w:rPr>
          <w:rFonts w:ascii="Arial" w:hAnsi="Arial" w:cs="Arial"/>
        </w:rPr>
        <w:t xml:space="preserve"> </w:t>
      </w:r>
    </w:p>
    <w:p w:rsidRPr="00386646" w:rsidR="00F210F0" w:rsidP="00F210F0" w:rsidRDefault="00F210F0" w14:paraId="6F950BA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86646" w:rsidR="00F210F0" w:rsidP="00564A47" w:rsidRDefault="00F210F0" w14:paraId="43EC5B4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ask yourself: Is it xenophobic? It is imp</w:t>
      </w:r>
      <w:bookmarkStart w:name="_GoBack" w:id="0"/>
      <w:bookmarkEnd w:id="0"/>
      <w:r w:rsidRPr="00386646">
        <w:rPr>
          <w:rFonts w:ascii="Arial" w:hAnsi="Arial" w:cs="Arial"/>
        </w:rPr>
        <w:t>ortant to understand whether xenophobia is actually the key issue to the story you are reporting on.</w:t>
      </w:r>
    </w:p>
    <w:p w:rsidRPr="008C4569" w:rsidR="00F210F0" w:rsidP="008C4569" w:rsidRDefault="00F210F0" w14:paraId="0C5EB2AB" w14:textId="281402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361EF2C9" w:rsidR="00F210F0">
        <w:rPr>
          <w:rFonts w:ascii="Arial" w:hAnsi="Arial" w:cs="Arial"/>
          <w:b w:val="1"/>
          <w:bCs w:val="1"/>
        </w:rPr>
        <w:t xml:space="preserve">DO </w:t>
      </w:r>
      <w:r w:rsidRPr="361EF2C9" w:rsidR="00F210F0">
        <w:rPr>
          <w:rFonts w:ascii="Arial" w:hAnsi="Arial" w:cs="Arial"/>
        </w:rPr>
        <w:t xml:space="preserve">ask yourself if </w:t>
      </w:r>
      <w:r w:rsidRPr="361EF2C9" w:rsidR="46EA1AC8">
        <w:rPr>
          <w:rFonts w:ascii="Arial" w:hAnsi="Arial" w:cs="Arial"/>
        </w:rPr>
        <w:t>“</w:t>
      </w:r>
      <w:r w:rsidRPr="361EF2C9" w:rsidR="00F210F0">
        <w:rPr>
          <w:rFonts w:ascii="Arial" w:hAnsi="Arial" w:cs="Arial"/>
        </w:rPr>
        <w:t>foreignness</w:t>
      </w:r>
      <w:ins w:author="Marites (Tess) Sison" w:date="2020-08-18T19:22:05.652Z" w:id="1259369788">
        <w:r w:rsidRPr="361EF2C9" w:rsidR="1C7CD08C">
          <w:rPr>
            <w:rFonts w:ascii="Arial" w:hAnsi="Arial" w:cs="Arial"/>
          </w:rPr>
          <w:t>”</w:t>
        </w:r>
      </w:ins>
      <w:del w:author="Marites (Tess) Sison" w:date="2020-08-18T19:22:04.768Z" w:id="889313476">
        <w:r w:rsidRPr="361EF2C9" w:rsidDel="00F210F0">
          <w:rPr>
            <w:rFonts w:ascii="Arial" w:hAnsi="Arial" w:cs="Arial"/>
          </w:rPr>
          <w:delText>’</w:delText>
        </w:r>
      </w:del>
      <w:r w:rsidRPr="361EF2C9" w:rsidR="00F210F0">
        <w:rPr>
          <w:rFonts w:ascii="Arial" w:hAnsi="Arial" w:cs="Arial"/>
        </w:rPr>
        <w:t xml:space="preserve"> is the issue. When reporting on a non-national, ask yourself if</w:t>
      </w:r>
      <w:r w:rsidRPr="361EF2C9" w:rsidR="008C4569">
        <w:rPr>
          <w:rFonts w:ascii="Arial" w:hAnsi="Arial" w:cs="Arial"/>
        </w:rPr>
        <w:t xml:space="preserve"> </w:t>
      </w:r>
      <w:r w:rsidRPr="361EF2C9" w:rsidR="00F210F0">
        <w:rPr>
          <w:rFonts w:ascii="Arial" w:hAnsi="Arial" w:cs="Arial"/>
        </w:rPr>
        <w:t>their nationality is key to the article.</w:t>
      </w:r>
    </w:p>
    <w:p w:rsidRPr="00386646" w:rsidR="00F210F0" w:rsidP="00F210F0" w:rsidRDefault="00F210F0" w14:paraId="178FD7F6" w14:textId="6866E8A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</w:rPr>
        <w:t>For example: “Congolese man arrested on suspicion of Wynberg heist”. Is it vital that readers</w:t>
      </w:r>
      <w:r w:rsidR="008C4569">
        <w:rPr>
          <w:rFonts w:ascii="Arial" w:hAnsi="Arial" w:cs="Arial"/>
        </w:rPr>
        <w:t xml:space="preserve"> </w:t>
      </w:r>
      <w:r w:rsidRPr="00386646">
        <w:rPr>
          <w:rFonts w:ascii="Arial" w:hAnsi="Arial" w:cs="Arial"/>
        </w:rPr>
        <w:t>know he is Congolese – or is this about the Wynberg heist?</w:t>
      </w:r>
    </w:p>
    <w:p w:rsidRPr="00386646" w:rsidR="00F210F0" w:rsidP="00F210F0" w:rsidRDefault="00F210F0" w14:paraId="045CBD3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ensu</w:t>
      </w:r>
      <w:r w:rsidRPr="00386646" w:rsidR="009449CE">
        <w:rPr>
          <w:rFonts w:ascii="Arial" w:hAnsi="Arial" w:cs="Arial"/>
        </w:rPr>
        <w:t>re that those directly affected</w:t>
      </w:r>
      <w:r w:rsidRPr="00386646">
        <w:rPr>
          <w:rFonts w:ascii="Arial" w:hAnsi="Arial" w:cs="Arial"/>
        </w:rPr>
        <w:t xml:space="preserve"> are included and given the space to speak on the issue.</w:t>
      </w:r>
    </w:p>
    <w:p w:rsidRPr="00386646" w:rsidR="00F210F0" w:rsidP="00F210F0" w:rsidRDefault="00F210F0" w14:paraId="74D4312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speak to a diversity of sources. Don’t focus solely on police, legal or perpetrators’ voices.</w:t>
      </w:r>
    </w:p>
    <w:p w:rsidRPr="00386646" w:rsidR="00F210F0" w:rsidP="001875B3" w:rsidRDefault="00F210F0" w14:paraId="0B6DE81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include up to date, reliable statistics and interrogate the validity of these within your article.</w:t>
      </w:r>
      <w:r w:rsidRPr="00386646" w:rsidR="009449CE">
        <w:rPr>
          <w:rFonts w:ascii="Arial" w:hAnsi="Arial" w:cs="Arial"/>
        </w:rPr>
        <w:t xml:space="preserve"> You</w:t>
      </w:r>
      <w:r w:rsidRPr="00386646">
        <w:rPr>
          <w:rFonts w:ascii="Arial" w:hAnsi="Arial" w:cs="Arial"/>
        </w:rPr>
        <w:t xml:space="preserve"> may want to use popular statistics that add shock value, but these are often incorrect.</w:t>
      </w:r>
    </w:p>
    <w:p w:rsidRPr="00386646" w:rsidR="00F210F0" w:rsidP="00F210F0" w:rsidRDefault="00F210F0" w14:paraId="6A337D86" w14:textId="3ADD4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ns w:author="Marites (Tess) Sison" w:date="2020-08-18T19:22:47.813Z" w:id="1511480819"/>
          <w:rFonts w:ascii="Arial" w:hAnsi="Arial" w:cs="Arial"/>
        </w:rPr>
      </w:pPr>
      <w:r w:rsidRPr="361EF2C9" w:rsidR="00F210F0">
        <w:rPr>
          <w:rFonts w:ascii="Arial" w:hAnsi="Arial" w:cs="Arial"/>
          <w:b w:val="1"/>
          <w:bCs w:val="1"/>
        </w:rPr>
        <w:t xml:space="preserve">DO </w:t>
      </w:r>
      <w:r w:rsidRPr="361EF2C9" w:rsidR="00F210F0">
        <w:rPr>
          <w:rFonts w:ascii="Arial" w:hAnsi="Arial" w:cs="Arial"/>
        </w:rPr>
        <w:t>provide context. Position your article and interview within the broader context of migration</w:t>
      </w:r>
      <w:r w:rsidRPr="361EF2C9" w:rsidR="00EE3165">
        <w:rPr>
          <w:rFonts w:ascii="Arial" w:hAnsi="Arial" w:cs="Arial"/>
        </w:rPr>
        <w:t>.</w:t>
      </w:r>
    </w:p>
    <w:p w:rsidRPr="00386646" w:rsidR="00F210F0" w:rsidP="361EF2C9" w:rsidRDefault="00F210F0" w14:paraId="126E05F0" w14:textId="344DB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del w:author="Marites (Tess) Sison" w:date="2020-08-18T19:22:27.897Z" w:id="640308474"/>
        </w:rPr>
      </w:pPr>
    </w:p>
    <w:p w:rsidRPr="00386646" w:rsidR="00F210F0" w:rsidP="361EF2C9" w:rsidRDefault="00F210F0" w14:paraId="21E68F85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361EF2C9" w:rsidR="00F210F0">
        <w:rPr>
          <w:rFonts w:ascii="Arial" w:hAnsi="Arial" w:cs="Arial"/>
        </w:rPr>
        <w:t>highlighting the complexities and nuances thereof.</w:t>
      </w:r>
    </w:p>
    <w:p w:rsidRPr="00386646" w:rsidR="00F210F0" w:rsidP="009449CE" w:rsidRDefault="00F210F0" w14:paraId="251CB82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provide information on local support services in your a</w:t>
      </w:r>
      <w:r w:rsidRPr="00386646" w:rsidR="009449CE">
        <w:rPr>
          <w:rFonts w:ascii="Arial" w:hAnsi="Arial" w:cs="Arial"/>
        </w:rPr>
        <w:t>rticle for the reader to access.</w:t>
      </w:r>
    </w:p>
    <w:p w:rsidRPr="008C4569" w:rsidR="00F210F0" w:rsidP="00F210F0" w:rsidRDefault="00F210F0" w14:paraId="5F677BA7" w14:textId="53E62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4569">
        <w:rPr>
          <w:rFonts w:ascii="Arial" w:hAnsi="Arial" w:cs="Arial"/>
          <w:b/>
          <w:bCs/>
        </w:rPr>
        <w:t xml:space="preserve">DO </w:t>
      </w:r>
      <w:r w:rsidRPr="008C4569">
        <w:rPr>
          <w:rFonts w:ascii="Arial" w:hAnsi="Arial" w:cs="Arial"/>
        </w:rPr>
        <w:t>take into account and reflect on your own position as interviewer and journalist relative to</w:t>
      </w:r>
      <w:r w:rsidRPr="008C4569" w:rsidR="008C4569">
        <w:rPr>
          <w:rFonts w:ascii="Arial" w:hAnsi="Arial" w:cs="Arial"/>
        </w:rPr>
        <w:t xml:space="preserve"> </w:t>
      </w:r>
      <w:r w:rsidRPr="008C4569">
        <w:rPr>
          <w:rFonts w:ascii="Arial" w:hAnsi="Arial" w:cs="Arial"/>
        </w:rPr>
        <w:t>the identity of the people whose stories you are telling.</w:t>
      </w:r>
    </w:p>
    <w:p w:rsidRPr="00386646" w:rsidR="00F210F0" w:rsidP="00F210F0" w:rsidRDefault="00F210F0" w14:paraId="1FFF9B4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</w:rPr>
        <w:t>For example: A white cis-gendered South African writing about black LGBTQIA asylum seekers.</w:t>
      </w:r>
    </w:p>
    <w:p w:rsidRPr="00386646" w:rsidR="00F210F0" w:rsidP="00171C8F" w:rsidRDefault="00F210F0" w14:paraId="2BF48B9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use trigger warnings appropriately. Only use these if the content of your article is explicit in</w:t>
      </w:r>
      <w:r w:rsidRPr="00386646" w:rsidR="009449CE">
        <w:rPr>
          <w:rFonts w:ascii="Arial" w:hAnsi="Arial" w:cs="Arial"/>
        </w:rPr>
        <w:t xml:space="preserve"> </w:t>
      </w:r>
      <w:r w:rsidRPr="00386646">
        <w:rPr>
          <w:rFonts w:ascii="Arial" w:hAnsi="Arial" w:cs="Arial"/>
        </w:rPr>
        <w:t>nature and may potentially trigger secondary traumatisation in another.</w:t>
      </w:r>
    </w:p>
    <w:p w:rsidRPr="00386646" w:rsidR="00F210F0" w:rsidP="00F210F0" w:rsidRDefault="00F210F0" w14:paraId="5F9C24C7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6646">
        <w:rPr>
          <w:rFonts w:ascii="Arial" w:hAnsi="Arial" w:cs="Arial"/>
          <w:b/>
          <w:bCs/>
        </w:rPr>
        <w:t xml:space="preserve">DO </w:t>
      </w:r>
      <w:r w:rsidRPr="00386646">
        <w:rPr>
          <w:rFonts w:ascii="Arial" w:hAnsi="Arial" w:cs="Arial"/>
        </w:rPr>
        <w:t>cross-check your facts and information in research and other documents.</w:t>
      </w:r>
    </w:p>
    <w:sectPr w:rsidRPr="00386646" w:rsidR="00F210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D9B"/>
    <w:multiLevelType w:val="hybridMultilevel"/>
    <w:tmpl w:val="FD10D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tru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FD"/>
    <w:rsid w:val="00386646"/>
    <w:rsid w:val="004D58FD"/>
    <w:rsid w:val="0068601C"/>
    <w:rsid w:val="00752D75"/>
    <w:rsid w:val="008C4569"/>
    <w:rsid w:val="009449CE"/>
    <w:rsid w:val="00E86628"/>
    <w:rsid w:val="00EE3165"/>
    <w:rsid w:val="00F210F0"/>
    <w:rsid w:val="1C7CD08C"/>
    <w:rsid w:val="361EF2C9"/>
    <w:rsid w:val="3FDDF7CA"/>
    <w:rsid w:val="4638F0DA"/>
    <w:rsid w:val="46EA1AC8"/>
    <w:rsid w:val="565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DAC4"/>
  <w15:chartTrackingRefBased/>
  <w15:docId w15:val="{AC848725-F633-4654-9335-5205058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alabrini.org.za/wp-content/uploads/2019/05/Scalabrini_Centre_Cape_Town_Reporting_on_Migration_in_South_Africa_Journalists_Guide_2019-1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2" ma:contentTypeDescription="Create a new document." ma:contentTypeScope="" ma:versionID="e5239326d736cd75bc7fcbc82c207820">
  <xsd:schema xmlns:xsd="http://www.w3.org/2001/XMLSchema" xmlns:xs="http://www.w3.org/2001/XMLSchema" xmlns:p="http://schemas.microsoft.com/office/2006/metadata/properties" xmlns:ns2="bd0181c9-ae50-4c23-8520-1391693bd0fd" xmlns:ns3="357584fa-fc48-48a5-be41-9c7f6f89a598" targetNamespace="http://schemas.microsoft.com/office/2006/metadata/properties" ma:root="true" ma:fieldsID="49c60ff865711d243283d690e84a0155" ns2:_="" ns3:_="">
    <xsd:import namespace="bd0181c9-ae50-4c23-8520-1391693bd0fd"/>
    <xsd:import namespace="357584fa-fc48-48a5-be41-9c7f6f89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E6D89-09EA-46A3-94C8-F1356F081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1C9BC-269E-4293-B82D-434BF8FC4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2493-0F89-452D-844F-B40BF1ED36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Marites (Tess) Sison</cp:lastModifiedBy>
  <cp:revision>9</cp:revision>
  <dcterms:created xsi:type="dcterms:W3CDTF">2020-06-24T15:29:00Z</dcterms:created>
  <dcterms:modified xsi:type="dcterms:W3CDTF">2020-08-18T19:23:25Z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0x010100E96E348FBA221549919F086FC18BF265</vt:lpwstr>
  </property>
</Properties>
</file>