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3082B" w:rsidR="00E86628" w:rsidP="0003082B" w:rsidRDefault="0003082B" w14:paraId="388423F4" w14:textId="77777777">
      <w:pPr>
        <w:jc w:val="center"/>
        <w:rPr>
          <w:rFonts w:ascii="Arial" w:hAnsi="Arial" w:cs="Arial"/>
          <w:b/>
          <w:sz w:val="24"/>
        </w:rPr>
      </w:pPr>
      <w:r w:rsidRPr="0003082B">
        <w:rPr>
          <w:rFonts w:ascii="Arial" w:hAnsi="Arial" w:cs="Arial"/>
          <w:b/>
          <w:sz w:val="24"/>
        </w:rPr>
        <w:t>Tips for interviewing</w:t>
      </w:r>
    </w:p>
    <w:p w:rsidRPr="0003082B" w:rsidR="0003082B" w:rsidP="0003082B" w:rsidRDefault="0003082B" w14:paraId="4064239E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082B">
        <w:rPr>
          <w:rFonts w:ascii="Arial" w:hAnsi="Arial" w:cs="Arial"/>
        </w:rPr>
        <w:t xml:space="preserve">The text, and tips below, come from </w:t>
      </w:r>
      <w:hyperlink w:history="1" r:id="rId8">
        <w:r w:rsidRPr="0003082B">
          <w:rPr>
            <w:rStyle w:val="Hyperlink"/>
            <w:rFonts w:ascii="Arial" w:hAnsi="Arial" w:cs="Arial"/>
          </w:rPr>
          <w:t>https://scalabrini.org.za/wp-content/uploads/2019/05/Scalabrini_Centre_Cape_Town_Reporting_on_Migration_in_South_Africa_Journalists_Guide_2019-1.pdf</w:t>
        </w:r>
      </w:hyperlink>
      <w:r w:rsidRPr="0003082B">
        <w:rPr>
          <w:rFonts w:ascii="Arial" w:hAnsi="Arial" w:cs="Arial"/>
        </w:rPr>
        <w:t xml:space="preserve"> </w:t>
      </w:r>
    </w:p>
    <w:p w:rsidRPr="0003082B" w:rsidR="0003082B" w:rsidP="0003082B" w:rsidRDefault="0003082B" w14:paraId="5CB729A1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Pr="0003082B" w:rsidR="0003082B" w:rsidP="0003082B" w:rsidRDefault="0003082B" w14:paraId="79C4FF65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082B">
        <w:rPr>
          <w:rFonts w:ascii="Arial" w:hAnsi="Arial" w:cs="Arial"/>
        </w:rPr>
        <w:t>Interviews must meet the needs of the interviewee and provide a space for them to</w:t>
      </w:r>
    </w:p>
    <w:p w:rsidRPr="0003082B" w:rsidR="0003082B" w:rsidP="0003082B" w:rsidRDefault="0003082B" w14:paraId="1586B3D7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082B">
        <w:rPr>
          <w:rFonts w:ascii="Arial" w:hAnsi="Arial" w:cs="Arial"/>
        </w:rPr>
        <w:t>open up about their story and be heard. It is important to honour this and be respectful, mindful, safe</w:t>
      </w:r>
      <w:r>
        <w:rPr>
          <w:rFonts w:ascii="Arial" w:hAnsi="Arial" w:cs="Arial"/>
        </w:rPr>
        <w:t xml:space="preserve"> </w:t>
      </w:r>
      <w:r w:rsidRPr="0003082B">
        <w:rPr>
          <w:rFonts w:ascii="Arial" w:hAnsi="Arial" w:cs="Arial"/>
        </w:rPr>
        <w:t>and responsible. Below are essential tips to observe before, during and after an interview, and when</w:t>
      </w:r>
      <w:r>
        <w:rPr>
          <w:rFonts w:ascii="Arial" w:hAnsi="Arial" w:cs="Arial"/>
        </w:rPr>
        <w:t xml:space="preserve"> </w:t>
      </w:r>
      <w:r w:rsidRPr="0003082B">
        <w:rPr>
          <w:rFonts w:ascii="Arial" w:hAnsi="Arial" w:cs="Arial"/>
        </w:rPr>
        <w:t>conducting an interview that is broadcast on radio or television.</w:t>
      </w:r>
    </w:p>
    <w:p w:rsidR="0003082B" w:rsidP="0003082B" w:rsidRDefault="0003082B" w14:paraId="6BADF32E" w14:textId="77777777">
      <w:pPr>
        <w:rPr>
          <w:rFonts w:ascii="Arial" w:hAnsi="Arial" w:cs="Arial"/>
        </w:rPr>
      </w:pPr>
    </w:p>
    <w:p w:rsidRPr="0003082B" w:rsidR="0003082B" w:rsidP="0003082B" w:rsidRDefault="0003082B" w14:paraId="0B570EC5" w14:textId="77777777">
      <w:pPr>
        <w:rPr>
          <w:rFonts w:ascii="Arial" w:hAnsi="Arial" w:cs="Arial"/>
          <w:b/>
        </w:rPr>
      </w:pPr>
      <w:r w:rsidRPr="0003082B">
        <w:rPr>
          <w:rFonts w:ascii="Arial" w:hAnsi="Arial" w:cs="Arial"/>
          <w:b/>
        </w:rPr>
        <w:t>BEFORE AN INTERVIEW</w:t>
      </w:r>
    </w:p>
    <w:p w:rsidRPr="00AA306A" w:rsidR="0003082B" w:rsidP="00AA306A" w:rsidRDefault="0003082B" w14:paraId="25DE5424" w14:textId="4F99B7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1AE16CF" w:rsidR="0003082B">
        <w:rPr>
          <w:rFonts w:ascii="Arial" w:hAnsi="Arial" w:cs="Arial"/>
          <w:b w:val="1"/>
          <w:bCs w:val="1"/>
        </w:rPr>
        <w:t>Research</w:t>
      </w:r>
      <w:ins w:author="Marites (Tess) Sison" w:date="2020-09-01T20:02:50.585Z" w:id="193847545">
        <w:r w:rsidRPr="01AE16CF" w:rsidR="0B8DE0F9">
          <w:rPr>
            <w:rFonts w:ascii="Arial" w:hAnsi="Arial" w:cs="Arial"/>
            <w:b w:val="1"/>
            <w:bCs w:val="1"/>
          </w:rPr>
          <w:t xml:space="preserve"> </w:t>
        </w:r>
      </w:ins>
      <w:r w:rsidRPr="01AE16CF" w:rsidR="0003082B">
        <w:rPr>
          <w:rFonts w:ascii="Arial" w:hAnsi="Arial" w:cs="Arial"/>
        </w:rPr>
        <w:t>Inform</w:t>
      </w:r>
      <w:r w:rsidRPr="01AE16CF" w:rsidR="0003082B">
        <w:rPr>
          <w:rFonts w:ascii="Arial" w:hAnsi="Arial" w:cs="Arial"/>
        </w:rPr>
        <w:t xml:space="preserve"> yourself about migration generally and the challenges cross-border migrants face. This will aid in your compassion and sensitivity when interviewing them.</w:t>
      </w:r>
    </w:p>
    <w:p w:rsidR="0003082B" w:rsidP="0003082B" w:rsidRDefault="0003082B" w14:paraId="5D4EA1DF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Pr="00AA306A" w:rsidR="0003082B" w:rsidP="00AA306A" w:rsidRDefault="0003082B" w14:paraId="2CA4DC14" w14:textId="68B3C8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1AE16CF" w:rsidR="0003082B">
        <w:rPr>
          <w:rFonts w:ascii="Arial" w:hAnsi="Arial" w:cs="Arial"/>
          <w:b w:val="1"/>
          <w:bCs w:val="1"/>
        </w:rPr>
        <w:t>Build Trust</w:t>
      </w:r>
      <w:r w:rsidRPr="01AE16CF" w:rsidR="0003082B">
        <w:rPr>
          <w:rFonts w:ascii="Arial" w:hAnsi="Arial" w:cs="Arial"/>
          <w:b w:val="1"/>
          <w:bCs w:val="1"/>
        </w:rPr>
        <w:t xml:space="preserve"> </w:t>
      </w:r>
      <w:r w:rsidRPr="01AE16CF" w:rsidR="0003082B">
        <w:rPr>
          <w:rFonts w:ascii="Arial" w:hAnsi="Arial" w:cs="Arial"/>
        </w:rPr>
        <w:t>Spend time with your interviewee before the interview. The more</w:t>
      </w:r>
      <w:r w:rsidRPr="01AE16CF" w:rsidR="0003082B">
        <w:rPr>
          <w:rFonts w:ascii="Arial" w:hAnsi="Arial" w:cs="Arial"/>
        </w:rPr>
        <w:t xml:space="preserve"> </w:t>
      </w:r>
      <w:r w:rsidRPr="01AE16CF" w:rsidR="0003082B">
        <w:rPr>
          <w:rFonts w:ascii="Arial" w:hAnsi="Arial" w:cs="Arial"/>
        </w:rPr>
        <w:t xml:space="preserve"> you</w:t>
      </w:r>
      <w:r w:rsidRPr="01AE16CF" w:rsidR="00F05400">
        <w:rPr>
          <w:rFonts w:ascii="Arial" w:hAnsi="Arial" w:cs="Arial"/>
        </w:rPr>
        <w:t xml:space="preserve"> </w:t>
      </w:r>
      <w:r w:rsidRPr="01AE16CF" w:rsidR="0003082B">
        <w:rPr>
          <w:rFonts w:ascii="Arial" w:hAnsi="Arial" w:cs="Arial"/>
        </w:rPr>
        <w:t xml:space="preserve"> </w:t>
      </w:r>
      <w:r w:rsidRPr="01AE16CF" w:rsidR="29E584B5">
        <w:rPr>
          <w:rFonts w:ascii="Arial" w:hAnsi="Arial" w:cs="Arial"/>
        </w:rPr>
        <w:t xml:space="preserve">establish a relationship </w:t>
      </w:r>
      <w:r w:rsidRPr="01AE16CF" w:rsidR="0003082B">
        <w:rPr>
          <w:rFonts w:ascii="Arial" w:hAnsi="Arial" w:cs="Arial"/>
        </w:rPr>
        <w:t>with the interviewee, the more comfortable they will be, which will allow for a better interview.</w:t>
      </w:r>
    </w:p>
    <w:p w:rsidR="0003082B" w:rsidP="0003082B" w:rsidRDefault="0003082B" w14:paraId="4B9BAC9A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Pr="00AA306A" w:rsidR="0003082B" w:rsidP="00AA306A" w:rsidRDefault="0003082B" w14:paraId="2E3978C5" w14:textId="7196CB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1"/>
          <w:bCs w:val="1"/>
        </w:rPr>
      </w:pPr>
      <w:r w:rsidRPr="01AE16CF" w:rsidR="0003082B">
        <w:rPr>
          <w:rFonts w:ascii="Arial" w:hAnsi="Arial" w:cs="Arial"/>
          <w:b w:val="1"/>
          <w:bCs w:val="1"/>
        </w:rPr>
        <w:t>Format</w:t>
      </w:r>
    </w:p>
    <w:p w:rsidRPr="00AA306A" w:rsidR="0003082B" w:rsidP="00AA306A" w:rsidRDefault="0003082B" w14:paraId="6DDAFBD3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306A">
        <w:rPr>
          <w:rFonts w:ascii="Arial" w:hAnsi="Arial" w:cs="Arial"/>
        </w:rPr>
        <w:t>Schedule the interview in a safe space that is pre-approved by the interviewee.</w:t>
      </w:r>
    </w:p>
    <w:p w:rsidRPr="00AA306A" w:rsidR="0003082B" w:rsidP="00AA306A" w:rsidRDefault="0003082B" w14:paraId="04FBBAD4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306A">
        <w:rPr>
          <w:rFonts w:ascii="Arial" w:hAnsi="Arial" w:cs="Arial"/>
        </w:rPr>
        <w:t>Ensure that there is enough time and that the interview is not rushed.</w:t>
      </w:r>
    </w:p>
    <w:p w:rsidRPr="00AA306A" w:rsidR="0003082B" w:rsidP="00AA306A" w:rsidRDefault="0003082B" w14:paraId="483AFD27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306A">
        <w:rPr>
          <w:rFonts w:ascii="Arial" w:hAnsi="Arial" w:cs="Arial"/>
        </w:rPr>
        <w:t>Take the time to review your process with the interviewee.</w:t>
      </w:r>
    </w:p>
    <w:p w:rsidRPr="00AA306A" w:rsidR="0003082B" w:rsidP="00AA306A" w:rsidRDefault="0003082B" w14:paraId="1A0EAC78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306A">
        <w:rPr>
          <w:rFonts w:ascii="Arial" w:hAnsi="Arial" w:cs="Arial"/>
        </w:rPr>
        <w:t>Allow the interviewee to bring a support person to accompany them during the interview.</w:t>
      </w:r>
    </w:p>
    <w:p w:rsidRPr="00AA306A" w:rsidR="0003082B" w:rsidP="00AA306A" w:rsidRDefault="0003082B" w14:paraId="3FFB2F44" w14:textId="777777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306A">
        <w:rPr>
          <w:rFonts w:ascii="Arial" w:hAnsi="Arial" w:cs="Arial"/>
        </w:rPr>
        <w:t>Prepare a comfort kit for your interviewee, including tissues and water.</w:t>
      </w:r>
    </w:p>
    <w:p w:rsidR="0003082B" w:rsidP="0003082B" w:rsidRDefault="0003082B" w14:paraId="22511BF9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Pr="00AA306A" w:rsidR="0003082B" w:rsidP="00731B85" w:rsidRDefault="0003082B" w14:paraId="1CAAD1E3" w14:textId="48DE793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1AE16CF" w:rsidR="0003082B">
        <w:rPr>
          <w:rFonts w:ascii="Arial" w:hAnsi="Arial" w:cs="Arial"/>
          <w:b w:val="1"/>
          <w:bCs w:val="1"/>
        </w:rPr>
        <w:t>Check your Assumptions</w:t>
      </w:r>
      <w:r w:rsidRPr="01AE16CF" w:rsidR="0003082B">
        <w:rPr>
          <w:rFonts w:ascii="Arial" w:hAnsi="Arial" w:cs="Arial"/>
        </w:rPr>
        <w:t xml:space="preserve"> Be aware of the assumptions you take into the interview. Do not</w:t>
      </w:r>
      <w:r w:rsidRPr="01AE16CF" w:rsidR="00AA306A">
        <w:rPr>
          <w:rFonts w:ascii="Arial" w:hAnsi="Arial" w:cs="Arial"/>
        </w:rPr>
        <w:t xml:space="preserve"> </w:t>
      </w:r>
      <w:r w:rsidRPr="01AE16CF" w:rsidR="0003082B">
        <w:rPr>
          <w:rFonts w:ascii="Arial" w:hAnsi="Arial" w:cs="Arial"/>
        </w:rPr>
        <w:t>approach the interview with negative assumptions.</w:t>
      </w:r>
    </w:p>
    <w:p w:rsidR="00946813" w:rsidP="0003082B" w:rsidRDefault="00946813" w14:paraId="6042AE4E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Pr="00AA306A" w:rsidR="0003082B" w:rsidP="00AA306A" w:rsidRDefault="0003082B" w14:paraId="7925D30E" w14:textId="27AA2F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1AE16CF" w:rsidR="0003082B">
        <w:rPr>
          <w:rFonts w:ascii="Arial" w:hAnsi="Arial" w:cs="Arial"/>
          <w:b w:val="1"/>
          <w:bCs w:val="1"/>
        </w:rPr>
        <w:t>Referral Numbers</w:t>
      </w:r>
      <w:r w:rsidRPr="01AE16CF" w:rsidR="6B89D558">
        <w:rPr>
          <w:rFonts w:ascii="Arial" w:hAnsi="Arial" w:cs="Arial"/>
          <w:b w:val="1"/>
          <w:bCs w:val="1"/>
        </w:rPr>
        <w:t xml:space="preserve"> </w:t>
      </w:r>
      <w:r w:rsidRPr="01AE16CF" w:rsidR="0003082B">
        <w:rPr>
          <w:rFonts w:ascii="Arial" w:hAnsi="Arial" w:cs="Arial"/>
        </w:rPr>
        <w:t>Ensure that you have referral numbers on hand for the interviewee, including</w:t>
      </w:r>
      <w:r w:rsidRPr="01AE16CF" w:rsidR="00946813">
        <w:rPr>
          <w:rFonts w:ascii="Arial" w:hAnsi="Arial" w:cs="Arial"/>
        </w:rPr>
        <w:t xml:space="preserve"> </w:t>
      </w:r>
      <w:r w:rsidRPr="01AE16CF" w:rsidR="0003082B">
        <w:rPr>
          <w:rFonts w:ascii="Arial" w:hAnsi="Arial" w:cs="Arial"/>
        </w:rPr>
        <w:t>crisis numbers. While they have agreed to be interviewed, they may be triggered by the memories</w:t>
      </w:r>
    </w:p>
    <w:p w:rsidRPr="0003082B" w:rsidR="00946813" w:rsidP="00946813" w:rsidRDefault="00946813" w14:paraId="3B1EAF6E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Pr="00AA306A" w:rsidR="0003082B" w:rsidP="00AA306A" w:rsidRDefault="0003082B" w14:paraId="233CE5CE" w14:textId="713E30A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1AE16CF" w:rsidR="0003082B">
        <w:rPr>
          <w:rFonts w:ascii="Arial" w:hAnsi="Arial" w:cs="Arial"/>
          <w:b w:val="1"/>
          <w:bCs w:val="1"/>
        </w:rPr>
        <w:t>Expectations</w:t>
      </w:r>
      <w:r w:rsidRPr="01AE16CF" w:rsidR="0003082B">
        <w:rPr>
          <w:rFonts w:ascii="Arial" w:hAnsi="Arial" w:cs="Arial"/>
          <w:b w:val="1"/>
          <w:bCs w:val="1"/>
        </w:rPr>
        <w:t xml:space="preserve"> </w:t>
      </w:r>
      <w:r w:rsidRPr="01AE16CF" w:rsidR="0003082B">
        <w:rPr>
          <w:rFonts w:ascii="Arial" w:hAnsi="Arial" w:cs="Arial"/>
        </w:rPr>
        <w:t>Have an open conversation with the interviewee about your expectations and the</w:t>
      </w:r>
      <w:r w:rsidRPr="01AE16CF" w:rsidR="00946813">
        <w:rPr>
          <w:rFonts w:ascii="Arial" w:hAnsi="Arial" w:cs="Arial"/>
        </w:rPr>
        <w:t xml:space="preserve"> </w:t>
      </w:r>
      <w:r w:rsidRPr="01AE16CF" w:rsidR="0003082B">
        <w:rPr>
          <w:rFonts w:ascii="Arial" w:hAnsi="Arial" w:cs="Arial"/>
        </w:rPr>
        <w:t>information you need and provide them with some sample questions of what you might ask. This</w:t>
      </w:r>
      <w:r w:rsidRPr="01AE16CF" w:rsidR="00946813">
        <w:rPr>
          <w:rFonts w:ascii="Arial" w:hAnsi="Arial" w:cs="Arial"/>
        </w:rPr>
        <w:t xml:space="preserve"> </w:t>
      </w:r>
      <w:r w:rsidRPr="01AE16CF" w:rsidR="0003082B">
        <w:rPr>
          <w:rFonts w:ascii="Arial" w:hAnsi="Arial" w:cs="Arial"/>
        </w:rPr>
        <w:t>will prepare the interviewee and will allow them the space to inform you of their boundaries. You</w:t>
      </w:r>
      <w:r w:rsidRPr="01AE16CF" w:rsidR="00946813">
        <w:rPr>
          <w:rFonts w:ascii="Arial" w:hAnsi="Arial" w:cs="Arial"/>
        </w:rPr>
        <w:t xml:space="preserve"> </w:t>
      </w:r>
      <w:r w:rsidRPr="01AE16CF" w:rsidR="0003082B">
        <w:rPr>
          <w:rFonts w:ascii="Arial" w:hAnsi="Arial" w:cs="Arial"/>
        </w:rPr>
        <w:t>may need to then adjust your questions accordingly.</w:t>
      </w:r>
    </w:p>
    <w:p w:rsidR="00946813" w:rsidP="0003082B" w:rsidRDefault="00946813" w14:paraId="7248D751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Pr="00AA306A" w:rsidR="0003082B" w:rsidP="00AA306A" w:rsidRDefault="0003082B" w14:paraId="6F792334" w14:textId="56483E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1AE16CF" w:rsidR="0003082B">
        <w:rPr>
          <w:rFonts w:ascii="Arial" w:hAnsi="Arial" w:cs="Arial"/>
          <w:b w:val="1"/>
          <w:bCs w:val="1"/>
        </w:rPr>
        <w:t>Informed Consent</w:t>
      </w:r>
      <w:r w:rsidRPr="01AE16CF" w:rsidR="0003082B">
        <w:rPr>
          <w:rFonts w:ascii="Arial" w:hAnsi="Arial" w:cs="Arial"/>
          <w:b w:val="1"/>
          <w:bCs w:val="1"/>
        </w:rPr>
        <w:t xml:space="preserve"> </w:t>
      </w:r>
      <w:r w:rsidRPr="01AE16CF" w:rsidR="0003082B">
        <w:rPr>
          <w:rFonts w:ascii="Arial" w:hAnsi="Arial" w:cs="Arial"/>
        </w:rPr>
        <w:t>It is vital that the interviewee is made fully aware of the consequences of being</w:t>
      </w:r>
      <w:r w:rsidRPr="01AE16CF" w:rsidR="00946813">
        <w:rPr>
          <w:rFonts w:ascii="Arial" w:hAnsi="Arial" w:cs="Arial"/>
        </w:rPr>
        <w:t xml:space="preserve"> </w:t>
      </w:r>
      <w:r w:rsidRPr="01AE16CF" w:rsidR="0003082B">
        <w:rPr>
          <w:rFonts w:ascii="Arial" w:hAnsi="Arial" w:cs="Arial"/>
        </w:rPr>
        <w:t>interviewed, including:</w:t>
      </w:r>
    </w:p>
    <w:p w:rsidRPr="00AA306A" w:rsidR="0003082B" w:rsidP="00681E85" w:rsidRDefault="0003082B" w14:paraId="15486792" w14:textId="777777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306A">
        <w:rPr>
          <w:rFonts w:ascii="Arial" w:hAnsi="Arial" w:cs="Arial"/>
        </w:rPr>
        <w:t>The intended publication</w:t>
      </w:r>
    </w:p>
    <w:p w:rsidRPr="00AA306A" w:rsidR="0003082B" w:rsidP="00681E85" w:rsidRDefault="0003082B" w14:paraId="15BA1240" w14:textId="777777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306A">
        <w:rPr>
          <w:rFonts w:ascii="Arial" w:hAnsi="Arial" w:cs="Arial"/>
        </w:rPr>
        <w:t>That they will remain anonymous (unless they give express permission otherwise)</w:t>
      </w:r>
    </w:p>
    <w:p w:rsidRPr="00AA306A" w:rsidR="0003082B" w:rsidP="00681E85" w:rsidRDefault="0003082B" w14:paraId="1E5ADC4C" w14:textId="777777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306A">
        <w:rPr>
          <w:rFonts w:ascii="Arial" w:hAnsi="Arial" w:cs="Arial"/>
        </w:rPr>
        <w:t>That the interview will remain confidential (unless they give express permission otherwise)</w:t>
      </w:r>
    </w:p>
    <w:p w:rsidRPr="00AA306A" w:rsidR="0003082B" w:rsidP="00681E85" w:rsidRDefault="0003082B" w14:paraId="1EC2082F" w14:textId="777777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306A">
        <w:rPr>
          <w:rFonts w:ascii="Arial" w:hAnsi="Arial" w:cs="Arial"/>
        </w:rPr>
        <w:t>That they do not have to answer questions they don’t want to</w:t>
      </w:r>
    </w:p>
    <w:p w:rsidRPr="00AA306A" w:rsidR="0003082B" w:rsidP="00681E85" w:rsidRDefault="0003082B" w14:paraId="14C0ABDF" w14:textId="777777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306A">
        <w:rPr>
          <w:rFonts w:ascii="Arial" w:hAnsi="Arial" w:cs="Arial"/>
        </w:rPr>
        <w:t>If you intend to record the interview. They have the right to request the interview not be recorded</w:t>
      </w:r>
    </w:p>
    <w:p w:rsidRPr="00AA306A" w:rsidR="0003082B" w:rsidP="00681E85" w:rsidRDefault="0003082B" w14:paraId="3E8E57B6" w14:textId="777777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306A">
        <w:rPr>
          <w:rFonts w:ascii="Arial" w:hAnsi="Arial" w:cs="Arial"/>
        </w:rPr>
        <w:t>Where the interview will be stored after the interview</w:t>
      </w:r>
    </w:p>
    <w:p w:rsidRPr="00AA306A" w:rsidR="0003082B" w:rsidP="00681E85" w:rsidRDefault="0003082B" w14:paraId="75C7C8D1" w14:textId="777777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306A">
        <w:rPr>
          <w:rFonts w:ascii="Arial" w:hAnsi="Arial" w:cs="Arial"/>
        </w:rPr>
        <w:lastRenderedPageBreak/>
        <w:t>If you use the interviewee’s story in future, other than what they have agreed to, ask</w:t>
      </w:r>
      <w:r w:rsidRPr="00AA306A" w:rsidR="00946813">
        <w:rPr>
          <w:rFonts w:ascii="Arial" w:hAnsi="Arial" w:cs="Arial"/>
        </w:rPr>
        <w:t xml:space="preserve"> </w:t>
      </w:r>
      <w:r w:rsidRPr="00AA306A">
        <w:rPr>
          <w:rFonts w:ascii="Arial" w:hAnsi="Arial" w:cs="Arial"/>
        </w:rPr>
        <w:t>for their permission first.</w:t>
      </w:r>
    </w:p>
    <w:p w:rsidR="00946813" w:rsidP="0003082B" w:rsidRDefault="00946813" w14:paraId="0C6FE2C1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Pr="00AA306A" w:rsidR="0003082B" w:rsidP="00AA306A" w:rsidRDefault="0003082B" w14:paraId="3B5ABE16" w14:textId="5791EB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1AE16CF" w:rsidR="0003082B">
        <w:rPr>
          <w:rFonts w:ascii="Arial" w:hAnsi="Arial" w:cs="Arial"/>
          <w:b w:val="1"/>
          <w:bCs w:val="1"/>
        </w:rPr>
        <w:t>Interpreter</w:t>
      </w:r>
      <w:r w:rsidRPr="01AE16CF" w:rsidR="0003082B">
        <w:rPr>
          <w:rFonts w:ascii="Arial" w:hAnsi="Arial" w:cs="Arial"/>
        </w:rPr>
        <w:t>If you need an interpreter, ask an organisation that works with cross-border migrants</w:t>
      </w:r>
      <w:r w:rsidRPr="01AE16CF" w:rsidR="00946813">
        <w:rPr>
          <w:rFonts w:ascii="Arial" w:hAnsi="Arial" w:cs="Arial"/>
        </w:rPr>
        <w:t xml:space="preserve"> </w:t>
      </w:r>
      <w:r w:rsidRPr="01AE16CF" w:rsidR="0003082B">
        <w:rPr>
          <w:rFonts w:ascii="Arial" w:hAnsi="Arial" w:cs="Arial"/>
        </w:rPr>
        <w:t>if they can recommend someone who is an appropriate choice for this type of interview. Before the</w:t>
      </w:r>
      <w:r w:rsidRPr="01AE16CF" w:rsidR="00946813">
        <w:rPr>
          <w:rFonts w:ascii="Arial" w:hAnsi="Arial" w:cs="Arial"/>
        </w:rPr>
        <w:t xml:space="preserve"> </w:t>
      </w:r>
      <w:r w:rsidRPr="01AE16CF" w:rsidR="0003082B">
        <w:rPr>
          <w:rFonts w:ascii="Arial" w:hAnsi="Arial" w:cs="Arial"/>
        </w:rPr>
        <w:t>interview day, meet with the interpreter to go over interview questions and appropriate terminology</w:t>
      </w:r>
      <w:r w:rsidRPr="01AE16CF" w:rsidR="00946813">
        <w:rPr>
          <w:rFonts w:ascii="Arial" w:hAnsi="Arial" w:cs="Arial"/>
        </w:rPr>
        <w:t xml:space="preserve"> </w:t>
      </w:r>
      <w:r w:rsidRPr="01AE16CF" w:rsidR="0003082B">
        <w:rPr>
          <w:rFonts w:ascii="Arial" w:hAnsi="Arial" w:cs="Arial"/>
        </w:rPr>
        <w:t>and language. Keep in mind that the interviewee might be more comfortable with someone of their</w:t>
      </w:r>
      <w:r w:rsidRPr="01AE16CF" w:rsidR="00946813">
        <w:rPr>
          <w:rFonts w:ascii="Arial" w:hAnsi="Arial" w:cs="Arial"/>
        </w:rPr>
        <w:t xml:space="preserve"> </w:t>
      </w:r>
      <w:r w:rsidRPr="01AE16CF" w:rsidR="0003082B">
        <w:rPr>
          <w:rFonts w:ascii="Arial" w:hAnsi="Arial" w:cs="Arial"/>
        </w:rPr>
        <w:t>own sex or gender.</w:t>
      </w:r>
    </w:p>
    <w:p w:rsidR="00946813" w:rsidP="0003082B" w:rsidRDefault="00946813" w14:paraId="233B1FC5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Pr="00AA306A" w:rsidR="0003082B" w:rsidP="00AA306A" w:rsidRDefault="0003082B" w14:paraId="2E3E90E0" w14:textId="6EAB0F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1AE16CF" w:rsidR="0003082B">
        <w:rPr>
          <w:rFonts w:ascii="Arial" w:hAnsi="Arial" w:cs="Arial"/>
          <w:b w:val="1"/>
          <w:bCs w:val="1"/>
        </w:rPr>
        <w:t>Gender</w:t>
      </w:r>
      <w:r w:rsidRPr="01AE16CF" w:rsidR="0003082B">
        <w:rPr>
          <w:rFonts w:ascii="Arial" w:hAnsi="Arial" w:cs="Arial"/>
          <w:b w:val="1"/>
          <w:bCs w:val="1"/>
        </w:rPr>
        <w:t xml:space="preserve"> </w:t>
      </w:r>
      <w:r w:rsidRPr="01AE16CF" w:rsidR="0003082B">
        <w:rPr>
          <w:rFonts w:ascii="Arial" w:hAnsi="Arial" w:cs="Arial"/>
        </w:rPr>
        <w:t>Be cognisant of your own sex and gender in relation to the interviewee. For example, if</w:t>
      </w:r>
      <w:r w:rsidRPr="01AE16CF" w:rsidR="00946813">
        <w:rPr>
          <w:rFonts w:ascii="Arial" w:hAnsi="Arial" w:cs="Arial"/>
        </w:rPr>
        <w:t xml:space="preserve"> </w:t>
      </w:r>
      <w:r w:rsidRPr="01AE16CF" w:rsidR="0003082B">
        <w:rPr>
          <w:rFonts w:ascii="Arial" w:hAnsi="Arial" w:cs="Arial"/>
        </w:rPr>
        <w:t>the interviewee is a woman, she might not want to be interviewed by a man. In that case, ask if she</w:t>
      </w:r>
      <w:r w:rsidRPr="01AE16CF" w:rsidR="00946813">
        <w:rPr>
          <w:rFonts w:ascii="Arial" w:hAnsi="Arial" w:cs="Arial"/>
        </w:rPr>
        <w:t xml:space="preserve"> </w:t>
      </w:r>
      <w:r w:rsidRPr="01AE16CF" w:rsidR="0003082B">
        <w:rPr>
          <w:rFonts w:ascii="Arial" w:hAnsi="Arial" w:cs="Arial"/>
        </w:rPr>
        <w:t>would prefer if a female colleague of yours to interview her instead.</w:t>
      </w:r>
    </w:p>
    <w:p w:rsidR="00946813" w:rsidP="0003082B" w:rsidRDefault="00946813" w14:paraId="31489FB7" w14:textId="77777777">
      <w:pPr>
        <w:rPr>
          <w:rFonts w:ascii="Arial" w:hAnsi="Arial" w:cs="Arial"/>
        </w:rPr>
      </w:pPr>
    </w:p>
    <w:p w:rsidRPr="00946813" w:rsidR="0003082B" w:rsidP="0003082B" w:rsidRDefault="00946813" w14:paraId="4A240E1D" w14:textId="77777777">
      <w:pPr>
        <w:rPr>
          <w:rFonts w:ascii="Arial" w:hAnsi="Arial" w:cs="Arial"/>
          <w:b/>
        </w:rPr>
      </w:pPr>
      <w:r w:rsidRPr="00946813">
        <w:rPr>
          <w:rFonts w:ascii="Arial" w:hAnsi="Arial" w:cs="Arial"/>
          <w:b/>
        </w:rPr>
        <w:t>DURING AN INTERVIEW</w:t>
      </w:r>
    </w:p>
    <w:p w:rsidRPr="00F05400" w:rsidR="0003082B" w:rsidP="00F05400" w:rsidRDefault="0003082B" w14:paraId="643E582F" w14:textId="6B7EC4A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1AE16CF" w:rsidR="0003082B">
        <w:rPr>
          <w:rFonts w:ascii="Arial" w:hAnsi="Arial" w:cs="Arial"/>
          <w:b w:val="1"/>
          <w:bCs w:val="1"/>
        </w:rPr>
        <w:t>Show Compassion</w:t>
      </w:r>
      <w:r w:rsidRPr="01AE16CF" w:rsidR="0003082B">
        <w:rPr>
          <w:rFonts w:ascii="Arial" w:hAnsi="Arial" w:cs="Arial"/>
          <w:b w:val="1"/>
          <w:bCs w:val="1"/>
        </w:rPr>
        <w:t xml:space="preserve"> </w:t>
      </w:r>
      <w:r w:rsidRPr="01AE16CF" w:rsidR="0003082B">
        <w:rPr>
          <w:rFonts w:ascii="Arial" w:hAnsi="Arial" w:cs="Arial"/>
        </w:rPr>
        <w:t>Retelling a story of experiencing xenophobia for example can be difficult and</w:t>
      </w:r>
      <w:r w:rsidRPr="01AE16CF" w:rsidR="00B7099B">
        <w:rPr>
          <w:rFonts w:ascii="Arial" w:hAnsi="Arial" w:cs="Arial"/>
        </w:rPr>
        <w:t xml:space="preserve"> </w:t>
      </w:r>
      <w:r w:rsidRPr="01AE16CF" w:rsidR="0003082B">
        <w:rPr>
          <w:rFonts w:ascii="Arial" w:hAnsi="Arial" w:cs="Arial"/>
        </w:rPr>
        <w:t>traumatic. Be compassionate and understanding. Panic attacks are common symptoms of trauma</w:t>
      </w:r>
      <w:r w:rsidRPr="01AE16CF" w:rsidR="00B7099B">
        <w:rPr>
          <w:rFonts w:ascii="Arial" w:hAnsi="Arial" w:cs="Arial"/>
        </w:rPr>
        <w:t xml:space="preserve"> </w:t>
      </w:r>
      <w:r w:rsidRPr="01AE16CF" w:rsidR="0003082B">
        <w:rPr>
          <w:rFonts w:ascii="Arial" w:hAnsi="Arial" w:cs="Arial"/>
        </w:rPr>
        <w:t>and may arise during the interview.</w:t>
      </w:r>
    </w:p>
    <w:p w:rsidR="00B7099B" w:rsidP="0003082B" w:rsidRDefault="00B7099B" w14:paraId="46C9E142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Pr="00772089" w:rsidR="0003082B" w:rsidP="002F54D2" w:rsidRDefault="0003082B" w14:paraId="49D3872E" w14:textId="012208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1AE16CF" w:rsidR="0003082B">
        <w:rPr>
          <w:rFonts w:ascii="Arial" w:hAnsi="Arial" w:cs="Arial"/>
          <w:b w:val="1"/>
          <w:bCs w:val="1"/>
        </w:rPr>
        <w:t>Body Language</w:t>
      </w:r>
      <w:r w:rsidRPr="01AE16CF" w:rsidR="0003082B">
        <w:rPr>
          <w:rFonts w:ascii="Arial" w:hAnsi="Arial" w:cs="Arial"/>
          <w:b w:val="1"/>
          <w:bCs w:val="1"/>
        </w:rPr>
        <w:t xml:space="preserve"> </w:t>
      </w:r>
      <w:r w:rsidRPr="01AE16CF" w:rsidR="0003082B">
        <w:rPr>
          <w:rFonts w:ascii="Arial" w:hAnsi="Arial" w:cs="Arial"/>
        </w:rPr>
        <w:t>Be aware of your body language during the interview. Allow enough space</w:t>
      </w:r>
      <w:r w:rsidRPr="01AE16CF" w:rsidR="00772089">
        <w:rPr>
          <w:rFonts w:ascii="Arial" w:hAnsi="Arial" w:cs="Arial"/>
        </w:rPr>
        <w:t xml:space="preserve"> </w:t>
      </w:r>
      <w:r w:rsidRPr="01AE16CF" w:rsidR="0003082B">
        <w:rPr>
          <w:rFonts w:ascii="Arial" w:hAnsi="Arial" w:cs="Arial"/>
        </w:rPr>
        <w:t>between yourself and the interviewee to make them feel comfortable.</w:t>
      </w:r>
    </w:p>
    <w:p w:rsidR="00B7099B" w:rsidP="0003082B" w:rsidRDefault="00B7099B" w14:paraId="52F5C042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Pr="00F05400" w:rsidR="0003082B" w:rsidP="00F05400" w:rsidRDefault="0003082B" w14:paraId="38DD87EF" w14:textId="2CA279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1AE16CF" w:rsidR="0003082B">
        <w:rPr>
          <w:rFonts w:ascii="Arial" w:hAnsi="Arial" w:cs="Arial"/>
          <w:b w:val="1"/>
          <w:bCs w:val="1"/>
        </w:rPr>
        <w:t>Touch</w:t>
      </w:r>
      <w:r w:rsidRPr="01AE16CF" w:rsidR="0003082B">
        <w:rPr>
          <w:rFonts w:ascii="Arial" w:hAnsi="Arial" w:cs="Arial"/>
          <w:b w:val="1"/>
          <w:bCs w:val="1"/>
        </w:rPr>
        <w:t xml:space="preserve"> </w:t>
      </w:r>
      <w:r w:rsidRPr="01AE16CF" w:rsidR="0003082B">
        <w:rPr>
          <w:rFonts w:ascii="Arial" w:hAnsi="Arial" w:cs="Arial"/>
        </w:rPr>
        <w:t>Don’t touch the interviewee, unless they have given you permission to do so to comfort them.</w:t>
      </w:r>
      <w:r w:rsidRPr="01AE16CF" w:rsidR="00B7099B">
        <w:rPr>
          <w:rFonts w:ascii="Arial" w:hAnsi="Arial" w:cs="Arial"/>
        </w:rPr>
        <w:t xml:space="preserve"> </w:t>
      </w:r>
      <w:r w:rsidRPr="01AE16CF" w:rsidR="0003082B">
        <w:rPr>
          <w:rFonts w:ascii="Arial" w:hAnsi="Arial" w:cs="Arial"/>
        </w:rPr>
        <w:t>If you touch them without permission, they might feel triggered or uncomfortable.</w:t>
      </w:r>
    </w:p>
    <w:p w:rsidRPr="0003082B" w:rsidR="00B7099B" w:rsidP="0003082B" w:rsidRDefault="00B7099B" w14:paraId="25B49B2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Pr="00F05400" w:rsidR="0003082B" w:rsidP="00F05400" w:rsidRDefault="0003082B" w14:paraId="1CB07A37" w14:textId="0936662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1AE16CF" w:rsidR="0003082B">
        <w:rPr>
          <w:rFonts w:ascii="Arial" w:hAnsi="Arial" w:cs="Arial"/>
          <w:b w:val="1"/>
          <w:bCs w:val="1"/>
        </w:rPr>
        <w:t>Acknowledge Different Experiences</w:t>
      </w:r>
      <w:r w:rsidRPr="01AE16CF" w:rsidR="0003082B">
        <w:rPr>
          <w:rFonts w:ascii="Arial" w:hAnsi="Arial" w:cs="Arial"/>
          <w:b w:val="1"/>
          <w:bCs w:val="1"/>
        </w:rPr>
        <w:t xml:space="preserve"> </w:t>
      </w:r>
      <w:r w:rsidRPr="01AE16CF" w:rsidR="0003082B">
        <w:rPr>
          <w:rFonts w:ascii="Arial" w:hAnsi="Arial" w:cs="Arial"/>
        </w:rPr>
        <w:t>No two people are the same. Experiences of migration</w:t>
      </w:r>
      <w:r w:rsidRPr="01AE16CF" w:rsidR="00B7099B">
        <w:rPr>
          <w:rFonts w:ascii="Arial" w:hAnsi="Arial" w:cs="Arial"/>
        </w:rPr>
        <w:t xml:space="preserve"> </w:t>
      </w:r>
      <w:r w:rsidRPr="01AE16CF" w:rsidR="0003082B">
        <w:rPr>
          <w:rFonts w:ascii="Arial" w:hAnsi="Arial" w:cs="Arial"/>
        </w:rPr>
        <w:t>differ from person to person and are shaped by race, class, gender, sexuality, disability and other</w:t>
      </w:r>
      <w:r w:rsidRPr="01AE16CF" w:rsidR="00B7099B">
        <w:rPr>
          <w:rFonts w:ascii="Arial" w:hAnsi="Arial" w:cs="Arial"/>
        </w:rPr>
        <w:t xml:space="preserve"> </w:t>
      </w:r>
      <w:r w:rsidRPr="01AE16CF" w:rsidR="0003082B">
        <w:rPr>
          <w:rFonts w:ascii="Arial" w:hAnsi="Arial" w:cs="Arial"/>
        </w:rPr>
        <w:t xml:space="preserve">social locations. The interview provides a space in which to explore these </w:t>
      </w:r>
      <w:proofErr w:type="spellStart"/>
      <w:r w:rsidRPr="01AE16CF" w:rsidR="0003082B">
        <w:rPr>
          <w:rFonts w:ascii="Arial" w:hAnsi="Arial" w:cs="Arial"/>
        </w:rPr>
        <w:t>intersectionalities</w:t>
      </w:r>
      <w:proofErr w:type="spellEnd"/>
      <w:r w:rsidRPr="01AE16CF" w:rsidR="0003082B">
        <w:rPr>
          <w:rFonts w:ascii="Arial" w:hAnsi="Arial" w:cs="Arial"/>
        </w:rPr>
        <w:t>, which</w:t>
      </w:r>
      <w:r w:rsidRPr="01AE16CF" w:rsidR="00B7099B">
        <w:rPr>
          <w:rFonts w:ascii="Arial" w:hAnsi="Arial" w:cs="Arial"/>
        </w:rPr>
        <w:t xml:space="preserve"> </w:t>
      </w:r>
      <w:r w:rsidRPr="01AE16CF" w:rsidR="0003082B">
        <w:rPr>
          <w:rFonts w:ascii="Arial" w:hAnsi="Arial" w:cs="Arial"/>
        </w:rPr>
        <w:t>are important to frame your article in. It is important to honour each person’s individual experiences</w:t>
      </w:r>
      <w:r w:rsidRPr="01AE16CF" w:rsidR="00B7099B">
        <w:rPr>
          <w:rFonts w:ascii="Arial" w:hAnsi="Arial" w:cs="Arial"/>
        </w:rPr>
        <w:t xml:space="preserve"> </w:t>
      </w:r>
      <w:r w:rsidRPr="01AE16CF" w:rsidR="0003082B">
        <w:rPr>
          <w:rFonts w:ascii="Arial" w:hAnsi="Arial" w:cs="Arial"/>
        </w:rPr>
        <w:t>and to be aware that there is no right or wrong way to act during the interview.</w:t>
      </w:r>
    </w:p>
    <w:p w:rsidRPr="0003082B" w:rsidR="00B7099B" w:rsidP="0003082B" w:rsidRDefault="00B7099B" w14:paraId="394D440E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Pr="00F05400" w:rsidR="0003082B" w:rsidP="00F05400" w:rsidRDefault="0003082B" w14:paraId="6438B024" w14:textId="48F01F3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1AE16CF" w:rsidR="0003082B">
        <w:rPr>
          <w:rFonts w:ascii="Arial" w:hAnsi="Arial" w:cs="Arial"/>
          <w:b w:val="1"/>
          <w:bCs w:val="1"/>
        </w:rPr>
        <w:t xml:space="preserve">Respect </w:t>
      </w:r>
      <w:r w:rsidRPr="01AE16CF" w:rsidR="0003082B">
        <w:rPr>
          <w:rFonts w:ascii="Arial" w:hAnsi="Arial" w:cs="Arial"/>
          <w:b w:val="1"/>
          <w:bCs w:val="1"/>
        </w:rPr>
        <w:t>Boundarie</w:t>
      </w:r>
      <w:r w:rsidRPr="01AE16CF" w:rsidR="0003082B">
        <w:rPr>
          <w:rFonts w:ascii="Arial" w:hAnsi="Arial" w:cs="Arial"/>
          <w:b w:val="1"/>
          <w:bCs w:val="1"/>
        </w:rPr>
        <w:t>s</w:t>
      </w:r>
      <w:ins w:author="Marites (Tess) Sison" w:date="2020-09-01T20:03:18.709Z" w:id="28186319">
        <w:r w:rsidRPr="01AE16CF" w:rsidR="3333A16D">
          <w:rPr>
            <w:rFonts w:ascii="Arial" w:hAnsi="Arial" w:cs="Arial"/>
            <w:b w:val="1"/>
            <w:bCs w:val="1"/>
          </w:rPr>
          <w:t xml:space="preserve"> </w:t>
        </w:r>
      </w:ins>
      <w:r w:rsidRPr="01AE16CF" w:rsidR="0003082B">
        <w:rPr>
          <w:rFonts w:ascii="Arial" w:hAnsi="Arial" w:cs="Arial"/>
        </w:rPr>
        <w:t>Interviewees</w:t>
      </w:r>
      <w:r w:rsidRPr="01AE16CF" w:rsidR="0003082B">
        <w:rPr>
          <w:rFonts w:ascii="Arial" w:hAnsi="Arial" w:cs="Arial"/>
        </w:rPr>
        <w:t xml:space="preserve"> have the right to choose how and when they want to tell their</w:t>
      </w:r>
      <w:r w:rsidRPr="01AE16CF" w:rsidR="00315CCB">
        <w:rPr>
          <w:rFonts w:ascii="Arial" w:hAnsi="Arial" w:cs="Arial"/>
        </w:rPr>
        <w:t xml:space="preserve"> </w:t>
      </w:r>
      <w:r w:rsidRPr="01AE16CF" w:rsidR="0003082B">
        <w:rPr>
          <w:rFonts w:ascii="Arial" w:hAnsi="Arial" w:cs="Arial"/>
        </w:rPr>
        <w:t>story, as well as what they are willing to tell. If they are uncomfortable answering a question, do not</w:t>
      </w:r>
      <w:r w:rsidRPr="01AE16CF" w:rsidR="00315CCB">
        <w:rPr>
          <w:rFonts w:ascii="Arial" w:hAnsi="Arial" w:cs="Arial"/>
        </w:rPr>
        <w:t xml:space="preserve"> </w:t>
      </w:r>
      <w:r w:rsidRPr="01AE16CF" w:rsidR="0003082B">
        <w:rPr>
          <w:rFonts w:ascii="Arial" w:hAnsi="Arial" w:cs="Arial"/>
        </w:rPr>
        <w:t>probe for more information.</w:t>
      </w:r>
    </w:p>
    <w:p w:rsidR="00315CCB" w:rsidP="0003082B" w:rsidRDefault="00315CCB" w14:paraId="6DCA33DC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Pr="00F05400" w:rsidR="0003082B" w:rsidP="00F05400" w:rsidRDefault="0003082B" w14:paraId="01347683" w14:textId="00385F2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1AE16CF" w:rsidR="0003082B">
        <w:rPr>
          <w:rFonts w:ascii="Arial" w:hAnsi="Arial" w:cs="Arial"/>
          <w:b w:val="1"/>
          <w:bCs w:val="1"/>
        </w:rPr>
        <w:t>Stay on Topic</w:t>
      </w:r>
      <w:r w:rsidRPr="01AE16CF" w:rsidR="0003082B">
        <w:rPr>
          <w:rFonts w:ascii="Arial" w:hAnsi="Arial" w:cs="Arial"/>
          <w:b w:val="1"/>
          <w:bCs w:val="1"/>
        </w:rPr>
        <w:t xml:space="preserve"> </w:t>
      </w:r>
      <w:r w:rsidRPr="01AE16CF" w:rsidR="0003082B">
        <w:rPr>
          <w:rFonts w:ascii="Arial" w:hAnsi="Arial" w:cs="Arial"/>
        </w:rPr>
        <w:t>Do not add questions that veer from the initial pre-interview discussion on expectations</w:t>
      </w:r>
      <w:r w:rsidRPr="01AE16CF" w:rsidR="00315CCB">
        <w:rPr>
          <w:rFonts w:ascii="Arial" w:hAnsi="Arial" w:cs="Arial"/>
        </w:rPr>
        <w:t xml:space="preserve"> </w:t>
      </w:r>
      <w:r w:rsidRPr="01AE16CF" w:rsidR="0003082B">
        <w:rPr>
          <w:rFonts w:ascii="Arial" w:hAnsi="Arial" w:cs="Arial"/>
        </w:rPr>
        <w:t>and sample questions. If you are going to ask difficult questions, explain why you are asking them,</w:t>
      </w:r>
      <w:r w:rsidRPr="01AE16CF" w:rsidR="00315CCB">
        <w:rPr>
          <w:rFonts w:ascii="Arial" w:hAnsi="Arial" w:cs="Arial"/>
        </w:rPr>
        <w:t xml:space="preserve"> </w:t>
      </w:r>
      <w:r w:rsidRPr="01AE16CF" w:rsidR="0003082B">
        <w:rPr>
          <w:rFonts w:ascii="Arial" w:hAnsi="Arial" w:cs="Arial"/>
        </w:rPr>
        <w:t>e.g. “I am going to ask you about the incident. I am doing this because I want to ensure the accuracy</w:t>
      </w:r>
      <w:r w:rsidRPr="01AE16CF" w:rsidR="00315CCB">
        <w:rPr>
          <w:rFonts w:ascii="Arial" w:hAnsi="Arial" w:cs="Arial"/>
        </w:rPr>
        <w:t xml:space="preserve"> </w:t>
      </w:r>
      <w:r w:rsidRPr="01AE16CF" w:rsidR="0003082B">
        <w:rPr>
          <w:rFonts w:ascii="Arial" w:hAnsi="Arial" w:cs="Arial"/>
        </w:rPr>
        <w:t>of my article and do justice to your experience.”</w:t>
      </w:r>
    </w:p>
    <w:p w:rsidR="00315CCB" w:rsidP="0003082B" w:rsidRDefault="00315CCB" w14:paraId="54B32F2B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Pr="00F05400" w:rsidR="0003082B" w:rsidP="00F05400" w:rsidRDefault="0003082B" w14:paraId="79256B92" w14:textId="40CE7A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1"/>
          <w:bCs w:val="1"/>
        </w:rPr>
      </w:pPr>
      <w:r w:rsidRPr="01AE16CF" w:rsidR="0003082B">
        <w:rPr>
          <w:rFonts w:ascii="Arial" w:hAnsi="Arial" w:cs="Arial"/>
          <w:b w:val="1"/>
          <w:bCs w:val="1"/>
        </w:rPr>
        <w:t>Identification</w:t>
      </w:r>
    </w:p>
    <w:p w:rsidRPr="00F05400" w:rsidR="0003082B" w:rsidP="00772089" w:rsidRDefault="0003082B" w14:paraId="2B9CBB5F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400">
        <w:rPr>
          <w:rFonts w:ascii="Arial" w:hAnsi="Arial" w:cs="Arial"/>
        </w:rPr>
        <w:t>Ask how the interviewee would like to be identified.</w:t>
      </w:r>
    </w:p>
    <w:p w:rsidRPr="00F05400" w:rsidR="0003082B" w:rsidP="00772089" w:rsidRDefault="0003082B" w14:paraId="36CD04C1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400">
        <w:rPr>
          <w:rFonts w:ascii="Arial" w:hAnsi="Arial" w:cs="Arial"/>
        </w:rPr>
        <w:t>Ask if they would like to remain</w:t>
      </w:r>
      <w:r w:rsidRPr="00F05400" w:rsidR="00A97A28">
        <w:rPr>
          <w:rFonts w:ascii="Arial" w:hAnsi="Arial" w:cs="Arial"/>
        </w:rPr>
        <w:t xml:space="preserve"> </w:t>
      </w:r>
      <w:r w:rsidRPr="00F05400">
        <w:rPr>
          <w:rFonts w:ascii="Arial" w:hAnsi="Arial" w:cs="Arial"/>
        </w:rPr>
        <w:t>anonymous, be identified by pseudonym or their real name</w:t>
      </w:r>
      <w:r w:rsidRPr="00F05400" w:rsidR="00A97A28">
        <w:rPr>
          <w:rFonts w:ascii="Arial" w:hAnsi="Arial" w:cs="Arial"/>
        </w:rPr>
        <w:t xml:space="preserve"> (or any other possible identifying details, e.g. location)</w:t>
      </w:r>
      <w:r w:rsidRPr="00F05400">
        <w:rPr>
          <w:rFonts w:ascii="Arial" w:hAnsi="Arial" w:cs="Arial"/>
        </w:rPr>
        <w:t>. This will have been established during</w:t>
      </w:r>
      <w:r w:rsidRPr="00F05400" w:rsidR="00A97A28">
        <w:rPr>
          <w:rFonts w:ascii="Arial" w:hAnsi="Arial" w:cs="Arial"/>
        </w:rPr>
        <w:t xml:space="preserve"> </w:t>
      </w:r>
      <w:r w:rsidRPr="00F05400">
        <w:rPr>
          <w:rFonts w:ascii="Arial" w:hAnsi="Arial" w:cs="Arial"/>
        </w:rPr>
        <w:t>the informed consent process.</w:t>
      </w:r>
      <w:r w:rsidRPr="00F05400" w:rsidR="00A97A28">
        <w:rPr>
          <w:rFonts w:ascii="Arial" w:hAnsi="Arial" w:cs="Arial"/>
        </w:rPr>
        <w:t xml:space="preserve"> </w:t>
      </w:r>
      <w:r w:rsidRPr="00F05400">
        <w:rPr>
          <w:rFonts w:ascii="Arial" w:hAnsi="Arial" w:cs="Arial"/>
        </w:rPr>
        <w:t>Ensure that the editor is aware of these factors and why it is important not to change</w:t>
      </w:r>
      <w:r w:rsidRPr="00F05400" w:rsidR="00A97A28">
        <w:rPr>
          <w:rFonts w:ascii="Arial" w:hAnsi="Arial" w:cs="Arial"/>
        </w:rPr>
        <w:t xml:space="preserve"> </w:t>
      </w:r>
      <w:r w:rsidRPr="00F05400">
        <w:rPr>
          <w:rFonts w:ascii="Arial" w:hAnsi="Arial" w:cs="Arial"/>
        </w:rPr>
        <w:t>them.</w:t>
      </w:r>
    </w:p>
    <w:p w:rsidR="00097B43" w:rsidP="0003082B" w:rsidRDefault="00097B43" w14:paraId="723C2066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Pr="00F05400" w:rsidR="0003082B" w:rsidP="00F05400" w:rsidRDefault="0003082B" w14:paraId="07B3E36B" w14:textId="51DF7D7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1AE16CF" w:rsidR="0003082B">
        <w:rPr>
          <w:rFonts w:ascii="Arial" w:hAnsi="Arial" w:cs="Arial"/>
          <w:b w:val="1"/>
          <w:bCs w:val="1"/>
        </w:rPr>
        <w:t>Use of Photos</w:t>
      </w:r>
      <w:r w:rsidRPr="01AE16CF" w:rsidR="0003082B">
        <w:rPr>
          <w:rFonts w:ascii="Arial" w:hAnsi="Arial" w:cs="Arial"/>
          <w:b w:val="1"/>
          <w:bCs w:val="1"/>
        </w:rPr>
        <w:t xml:space="preserve"> </w:t>
      </w:r>
      <w:r w:rsidRPr="01AE16CF" w:rsidR="0003082B">
        <w:rPr>
          <w:rFonts w:ascii="Arial" w:hAnsi="Arial" w:cs="Arial"/>
        </w:rPr>
        <w:t>Do not take photos of the interviewee unless they have given their written and</w:t>
      </w:r>
      <w:r w:rsidRPr="01AE16CF" w:rsidR="00097B43">
        <w:rPr>
          <w:rFonts w:ascii="Arial" w:hAnsi="Arial" w:cs="Arial"/>
        </w:rPr>
        <w:t xml:space="preserve"> </w:t>
      </w:r>
      <w:r w:rsidRPr="01AE16CF" w:rsidR="0003082B">
        <w:rPr>
          <w:rFonts w:ascii="Arial" w:hAnsi="Arial" w:cs="Arial"/>
        </w:rPr>
        <w:t>informed consent. The use of stock photography portraying migration negatively should also be</w:t>
      </w:r>
      <w:r w:rsidRPr="01AE16CF" w:rsidR="00097B43">
        <w:rPr>
          <w:rFonts w:ascii="Arial" w:hAnsi="Arial" w:cs="Arial"/>
        </w:rPr>
        <w:t xml:space="preserve"> </w:t>
      </w:r>
      <w:r w:rsidRPr="01AE16CF" w:rsidR="0003082B">
        <w:rPr>
          <w:rFonts w:ascii="Arial" w:hAnsi="Arial" w:cs="Arial"/>
        </w:rPr>
        <w:t xml:space="preserve">avoided. </w:t>
      </w:r>
    </w:p>
    <w:p w:rsidRPr="0003082B" w:rsidR="00097B43" w:rsidP="0003082B" w:rsidRDefault="00097B43" w14:paraId="1B2824D0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Pr="00F05400" w:rsidR="0003082B" w:rsidP="00F05400" w:rsidRDefault="0003082B" w14:paraId="6E190817" w14:textId="2FBD803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1AE16CF" w:rsidR="0003082B">
        <w:rPr>
          <w:rFonts w:ascii="Arial" w:hAnsi="Arial" w:cs="Arial"/>
          <w:b w:val="1"/>
          <w:bCs w:val="1"/>
        </w:rPr>
        <w:t>End the Interview Well</w:t>
      </w:r>
      <w:r w:rsidRPr="01AE16CF" w:rsidR="0003082B">
        <w:rPr>
          <w:rFonts w:ascii="Arial" w:hAnsi="Arial" w:cs="Arial"/>
          <w:b w:val="1"/>
          <w:bCs w:val="1"/>
        </w:rPr>
        <w:t xml:space="preserve"> </w:t>
      </w:r>
      <w:r w:rsidRPr="01AE16CF" w:rsidR="0003082B">
        <w:rPr>
          <w:rFonts w:ascii="Arial" w:hAnsi="Arial" w:cs="Arial"/>
        </w:rPr>
        <w:t xml:space="preserve">Ask the interviewee if they would like </w:t>
      </w:r>
      <w:r w:rsidRPr="01AE16CF" w:rsidR="00097B43">
        <w:rPr>
          <w:rFonts w:ascii="Arial" w:hAnsi="Arial" w:cs="Arial"/>
        </w:rPr>
        <w:t xml:space="preserve">to add anything else and ensure </w:t>
      </w:r>
      <w:r w:rsidRPr="01AE16CF" w:rsidR="0003082B">
        <w:rPr>
          <w:rFonts w:ascii="Arial" w:hAnsi="Arial" w:cs="Arial"/>
        </w:rPr>
        <w:t>that you bring the conversation back to the present and to things the interviewee finds safe and</w:t>
      </w:r>
      <w:r w:rsidRPr="01AE16CF" w:rsidR="00097B43">
        <w:rPr>
          <w:rFonts w:ascii="Arial" w:hAnsi="Arial" w:cs="Arial"/>
        </w:rPr>
        <w:t xml:space="preserve"> </w:t>
      </w:r>
      <w:r w:rsidRPr="01AE16CF" w:rsidR="0003082B">
        <w:rPr>
          <w:rFonts w:ascii="Arial" w:hAnsi="Arial" w:cs="Arial"/>
        </w:rPr>
        <w:t>comfortable.</w:t>
      </w:r>
    </w:p>
    <w:p w:rsidRPr="0003082B" w:rsidR="0003082B" w:rsidP="0003082B" w:rsidRDefault="0003082B" w14:paraId="515853F7" w14:textId="77777777">
      <w:pPr>
        <w:rPr>
          <w:rFonts w:ascii="Arial" w:hAnsi="Arial" w:cs="Arial"/>
        </w:rPr>
      </w:pPr>
    </w:p>
    <w:p w:rsidRPr="005019E9" w:rsidR="0003082B" w:rsidP="0003082B" w:rsidRDefault="005019E9" w14:paraId="4499FD14" w14:textId="77777777">
      <w:pPr>
        <w:rPr>
          <w:rFonts w:ascii="Arial" w:hAnsi="Arial" w:cs="Arial"/>
          <w:b/>
        </w:rPr>
      </w:pPr>
      <w:r w:rsidRPr="005019E9">
        <w:rPr>
          <w:rFonts w:ascii="Arial" w:hAnsi="Arial" w:cs="Arial"/>
          <w:b/>
        </w:rPr>
        <w:t>AFTER AN INTERVIEW</w:t>
      </w:r>
    </w:p>
    <w:p w:rsidRPr="00FC084E" w:rsidR="0003082B" w:rsidP="00FC084E" w:rsidRDefault="0003082B" w14:paraId="628EB3A4" w14:textId="2FFE3F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1AE16CF" w:rsidR="0003082B">
        <w:rPr>
          <w:rFonts w:ascii="Arial" w:hAnsi="Arial" w:cs="Arial"/>
          <w:b w:val="1"/>
          <w:bCs w:val="1"/>
        </w:rPr>
        <w:t>Respect Privacy</w:t>
      </w:r>
      <w:r w:rsidRPr="01AE16CF" w:rsidR="0003082B">
        <w:rPr>
          <w:rFonts w:ascii="Arial" w:hAnsi="Arial" w:cs="Arial"/>
          <w:b w:val="1"/>
          <w:bCs w:val="1"/>
        </w:rPr>
        <w:t xml:space="preserve"> </w:t>
      </w:r>
      <w:r w:rsidRPr="01AE16CF" w:rsidR="0003082B">
        <w:rPr>
          <w:rFonts w:ascii="Arial" w:hAnsi="Arial" w:cs="Arial"/>
        </w:rPr>
        <w:t>Principled, ethical journalism means respecting the privacy of the interviewee</w:t>
      </w:r>
      <w:r w:rsidRPr="01AE16CF" w:rsidR="005019E9">
        <w:rPr>
          <w:rFonts w:ascii="Arial" w:hAnsi="Arial" w:cs="Arial"/>
        </w:rPr>
        <w:t xml:space="preserve"> </w:t>
      </w:r>
      <w:r w:rsidRPr="01AE16CF" w:rsidR="0003082B">
        <w:rPr>
          <w:rFonts w:ascii="Arial" w:hAnsi="Arial" w:cs="Arial"/>
        </w:rPr>
        <w:t xml:space="preserve">and their family. As such, you need to be careful of </w:t>
      </w:r>
      <w:r w:rsidRPr="01AE16CF" w:rsidR="76DAC1D5">
        <w:rPr>
          <w:rFonts w:ascii="Arial" w:hAnsi="Arial" w:cs="Arial"/>
        </w:rPr>
        <w:t>“</w:t>
      </w:r>
      <w:r w:rsidRPr="01AE16CF" w:rsidR="0003082B">
        <w:rPr>
          <w:rFonts w:ascii="Arial" w:hAnsi="Arial" w:cs="Arial"/>
        </w:rPr>
        <w:t>jigsaw identification</w:t>
      </w:r>
      <w:r w:rsidRPr="01AE16CF" w:rsidR="5BFD3C40">
        <w:rPr>
          <w:rFonts w:ascii="Arial" w:hAnsi="Arial" w:cs="Arial"/>
        </w:rPr>
        <w:t>”</w:t>
      </w:r>
      <w:r w:rsidRPr="01AE16CF" w:rsidR="0003082B">
        <w:rPr>
          <w:rFonts w:ascii="Arial" w:hAnsi="Arial" w:cs="Arial"/>
        </w:rPr>
        <w:t xml:space="preserve"> when granting anonymity.</w:t>
      </w:r>
      <w:r w:rsidRPr="01AE16CF" w:rsidR="005019E9">
        <w:rPr>
          <w:rFonts w:ascii="Arial" w:hAnsi="Arial" w:cs="Arial"/>
        </w:rPr>
        <w:t xml:space="preserve"> </w:t>
      </w:r>
      <w:r w:rsidRPr="01AE16CF" w:rsidR="0003082B">
        <w:rPr>
          <w:rFonts w:ascii="Arial" w:hAnsi="Arial" w:cs="Arial"/>
        </w:rPr>
        <w:t>This is when audiences are able to piece together details, such as the location, clothing or age of</w:t>
      </w:r>
      <w:r w:rsidRPr="01AE16CF" w:rsidR="005019E9">
        <w:rPr>
          <w:rFonts w:ascii="Arial" w:hAnsi="Arial" w:cs="Arial"/>
        </w:rPr>
        <w:t xml:space="preserve"> </w:t>
      </w:r>
      <w:r w:rsidRPr="01AE16CF" w:rsidR="0003082B">
        <w:rPr>
          <w:rFonts w:ascii="Arial" w:hAnsi="Arial" w:cs="Arial"/>
        </w:rPr>
        <w:t>the survivor, even though you don’t name them specifically.</w:t>
      </w:r>
    </w:p>
    <w:p w:rsidR="005019E9" w:rsidP="0003082B" w:rsidRDefault="005019E9" w14:paraId="178E9071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Pr="00FC084E" w:rsidR="0003082B" w:rsidP="00FC084E" w:rsidRDefault="0003082B" w14:paraId="53480E2D" w14:textId="1A0140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1AE16CF" w:rsidR="0003082B">
        <w:rPr>
          <w:rFonts w:ascii="Arial" w:hAnsi="Arial" w:cs="Arial"/>
          <w:b w:val="1"/>
          <w:bCs w:val="1"/>
        </w:rPr>
        <w:t>Be Impartial</w:t>
      </w:r>
      <w:r w:rsidRPr="01AE16CF" w:rsidR="0003082B">
        <w:rPr>
          <w:rFonts w:ascii="Arial" w:hAnsi="Arial" w:cs="Arial"/>
          <w:b w:val="1"/>
          <w:bCs w:val="1"/>
        </w:rPr>
        <w:t xml:space="preserve"> </w:t>
      </w:r>
      <w:r w:rsidRPr="01AE16CF" w:rsidR="0003082B">
        <w:rPr>
          <w:rFonts w:ascii="Arial" w:hAnsi="Arial" w:cs="Arial"/>
        </w:rPr>
        <w:t>It is your responsibility not to judge or discriminate. Stay away from implying that</w:t>
      </w:r>
      <w:r w:rsidRPr="01AE16CF" w:rsidR="005019E9">
        <w:rPr>
          <w:rFonts w:ascii="Arial" w:hAnsi="Arial" w:cs="Arial"/>
        </w:rPr>
        <w:t xml:space="preserve"> </w:t>
      </w:r>
      <w:r w:rsidRPr="01AE16CF" w:rsidR="0003082B">
        <w:rPr>
          <w:rFonts w:ascii="Arial" w:hAnsi="Arial" w:cs="Arial"/>
        </w:rPr>
        <w:t xml:space="preserve">the interviewee was to blame for anything that happened. While you may want to </w:t>
      </w:r>
      <w:r w:rsidRPr="01AE16CF" w:rsidR="0003082B">
        <w:rPr>
          <w:rFonts w:ascii="Arial" w:hAnsi="Arial" w:cs="Arial"/>
        </w:rPr>
        <w:t xml:space="preserve">add </w:t>
      </w:r>
      <w:r w:rsidRPr="01AE16CF" w:rsidR="20646E12">
        <w:rPr>
          <w:rFonts w:ascii="Arial" w:hAnsi="Arial" w:cs="Arial"/>
        </w:rPr>
        <w:t>:</w:t>
      </w:r>
      <w:r w:rsidRPr="01AE16CF" w:rsidR="0003082B">
        <w:rPr>
          <w:rFonts w:ascii="Arial" w:hAnsi="Arial" w:cs="Arial"/>
        </w:rPr>
        <w:t>colour</w:t>
      </w:r>
      <w:r w:rsidRPr="01AE16CF" w:rsidR="4BB959B3">
        <w:rPr>
          <w:rFonts w:ascii="Arial" w:hAnsi="Arial" w:cs="Arial"/>
        </w:rPr>
        <w:t>”</w:t>
      </w:r>
      <w:r w:rsidRPr="01AE16CF" w:rsidR="005019E9">
        <w:rPr>
          <w:rFonts w:ascii="Arial" w:hAnsi="Arial" w:cs="Arial"/>
        </w:rPr>
        <w:t xml:space="preserve"> </w:t>
      </w:r>
      <w:r w:rsidRPr="01AE16CF" w:rsidR="0003082B">
        <w:rPr>
          <w:rFonts w:ascii="Arial" w:hAnsi="Arial" w:cs="Arial"/>
        </w:rPr>
        <w:t>to your story, this can unintentionally lead to the onus of blame being placed on the interviewee.</w:t>
      </w:r>
    </w:p>
    <w:p w:rsidRPr="0003082B" w:rsidR="005019E9" w:rsidP="0003082B" w:rsidRDefault="005019E9" w14:paraId="0E54A6FF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Pr="00FC084E" w:rsidR="0003082B" w:rsidP="00FC084E" w:rsidRDefault="0003082B" w14:paraId="60974586" w14:textId="3A2B71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1"/>
          <w:bCs w:val="1"/>
        </w:rPr>
      </w:pPr>
      <w:r w:rsidRPr="01AE16CF" w:rsidR="0003082B">
        <w:rPr>
          <w:rFonts w:ascii="Arial" w:hAnsi="Arial" w:cs="Arial"/>
          <w:b w:val="1"/>
          <w:bCs w:val="1"/>
        </w:rPr>
        <w:t>Follow Up</w:t>
      </w:r>
    </w:p>
    <w:p w:rsidRPr="00FC084E" w:rsidR="0003082B" w:rsidP="00FC084E" w:rsidRDefault="0003082B" w14:paraId="26530B0F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084E">
        <w:rPr>
          <w:rFonts w:ascii="Arial" w:hAnsi="Arial" w:cs="Arial"/>
        </w:rPr>
        <w:t>Make yourself available for contact after the interview.</w:t>
      </w:r>
    </w:p>
    <w:p w:rsidRPr="00FC084E" w:rsidR="0003082B" w:rsidP="00FC084E" w:rsidRDefault="0003082B" w14:paraId="5ADC0F12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084E">
        <w:rPr>
          <w:rFonts w:ascii="Arial" w:hAnsi="Arial" w:cs="Arial"/>
        </w:rPr>
        <w:t>Before sending the article to the editor, allow the interviewee to review it to ensure that</w:t>
      </w:r>
    </w:p>
    <w:p w:rsidRPr="00FC084E" w:rsidR="0003082B" w:rsidP="00FC084E" w:rsidRDefault="0003082B" w14:paraId="473B1076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084E">
        <w:rPr>
          <w:rFonts w:ascii="Arial" w:hAnsi="Arial" w:cs="Arial"/>
        </w:rPr>
        <w:t>their story is accurately captured.</w:t>
      </w:r>
    </w:p>
    <w:p w:rsidRPr="00FC084E" w:rsidR="0003082B" w:rsidP="00FC084E" w:rsidRDefault="0003082B" w14:paraId="3FF3606D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084E">
        <w:rPr>
          <w:rFonts w:ascii="Arial" w:hAnsi="Arial" w:cs="Arial"/>
        </w:rPr>
        <w:t>If they feel uncomfortable with something and want it edited or removed, do so.</w:t>
      </w:r>
    </w:p>
    <w:p w:rsidRPr="00FC084E" w:rsidR="0003082B" w:rsidP="00FC084E" w:rsidRDefault="0003082B" w14:paraId="76C6FC1A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084E">
        <w:rPr>
          <w:rFonts w:ascii="Arial" w:hAnsi="Arial" w:cs="Arial"/>
        </w:rPr>
        <w:t>Remind them of support crisis numbers that are available to them post-interview.</w:t>
      </w:r>
    </w:p>
    <w:p w:rsidRPr="0003082B" w:rsidR="0003082B" w:rsidP="0003082B" w:rsidRDefault="0003082B" w14:paraId="4AC26EBA" w14:textId="77777777">
      <w:pPr>
        <w:rPr>
          <w:rFonts w:ascii="Arial" w:hAnsi="Arial" w:cs="Arial"/>
        </w:rPr>
      </w:pPr>
    </w:p>
    <w:sectPr w:rsidRPr="0003082B" w:rsidR="0003082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313CB"/>
    <w:multiLevelType w:val="hybridMultilevel"/>
    <w:tmpl w:val="6FE4FD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E3257"/>
    <w:multiLevelType w:val="hybridMultilevel"/>
    <w:tmpl w:val="C5E2F5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C55630"/>
    <w:multiLevelType w:val="hybridMultilevel"/>
    <w:tmpl w:val="ACE44E4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20C61338"/>
    <w:multiLevelType w:val="hybridMultilevel"/>
    <w:tmpl w:val="03D2F3A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368E30A8"/>
    <w:multiLevelType w:val="hybridMultilevel"/>
    <w:tmpl w:val="99FCDC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016443A"/>
    <w:multiLevelType w:val="hybridMultilevel"/>
    <w:tmpl w:val="648A77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87153D5"/>
    <w:multiLevelType w:val="hybridMultilevel"/>
    <w:tmpl w:val="EF3692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66D52"/>
    <w:multiLevelType w:val="hybridMultilevel"/>
    <w:tmpl w:val="44D2C14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8F5A2F"/>
    <w:multiLevelType w:val="hybridMultilevel"/>
    <w:tmpl w:val="B06CA1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50AA9"/>
    <w:multiLevelType w:val="hybridMultilevel"/>
    <w:tmpl w:val="0142879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B471D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B7A"/>
    <w:rsid w:val="0003082B"/>
    <w:rsid w:val="00097B43"/>
    <w:rsid w:val="00315CCB"/>
    <w:rsid w:val="005019E9"/>
    <w:rsid w:val="00681E85"/>
    <w:rsid w:val="00722BC2"/>
    <w:rsid w:val="00772089"/>
    <w:rsid w:val="00946813"/>
    <w:rsid w:val="00A97A28"/>
    <w:rsid w:val="00AA306A"/>
    <w:rsid w:val="00AC3B7A"/>
    <w:rsid w:val="00B7099B"/>
    <w:rsid w:val="00D928F6"/>
    <w:rsid w:val="00E86628"/>
    <w:rsid w:val="00F05400"/>
    <w:rsid w:val="00FC084E"/>
    <w:rsid w:val="01AE16CF"/>
    <w:rsid w:val="0993DDAE"/>
    <w:rsid w:val="0B8DE0F9"/>
    <w:rsid w:val="15F4C019"/>
    <w:rsid w:val="1B62EAB2"/>
    <w:rsid w:val="20646E12"/>
    <w:rsid w:val="29E584B5"/>
    <w:rsid w:val="3333A16D"/>
    <w:rsid w:val="365833EF"/>
    <w:rsid w:val="41FFA906"/>
    <w:rsid w:val="4BB959B3"/>
    <w:rsid w:val="50122010"/>
    <w:rsid w:val="5BFD3C40"/>
    <w:rsid w:val="63FE4E7E"/>
    <w:rsid w:val="6B89D558"/>
    <w:rsid w:val="76DAC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73479"/>
  <w15:chartTrackingRefBased/>
  <w15:docId w15:val="{67DBFDA1-48FC-47DA-98F1-6182E1A4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08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0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calabrini.org.za/wp-content/uploads/2019/05/Scalabrini_Centre_Cape_Town_Reporting_on_Migration_in_South_Africa_Journalists_Guide_2019-1.pdf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E348FBA221549919F086FC18BF265" ma:contentTypeVersion="12" ma:contentTypeDescription="Create a new document." ma:contentTypeScope="" ma:versionID="e5239326d736cd75bc7fcbc82c207820">
  <xsd:schema xmlns:xsd="http://www.w3.org/2001/XMLSchema" xmlns:xs="http://www.w3.org/2001/XMLSchema" xmlns:p="http://schemas.microsoft.com/office/2006/metadata/properties" xmlns:ns2="bd0181c9-ae50-4c23-8520-1391693bd0fd" xmlns:ns3="357584fa-fc48-48a5-be41-9c7f6f89a598" targetNamespace="http://schemas.microsoft.com/office/2006/metadata/properties" ma:root="true" ma:fieldsID="49c60ff865711d243283d690e84a0155" ns2:_="" ns3:_="">
    <xsd:import namespace="bd0181c9-ae50-4c23-8520-1391693bd0fd"/>
    <xsd:import namespace="357584fa-fc48-48a5-be41-9c7f6f89a5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181c9-ae50-4c23-8520-1391693bd0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584fa-fc48-48a5-be41-9c7f6f89a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7AD4B-1A38-4212-8D45-9BE5F75BA1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E6C87D-5AC0-4614-8FCB-AF2094A54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9310FE-0FB9-4324-9DF3-9BD785E72A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Marites (Tess) Sison</cp:lastModifiedBy>
  <cp:revision>17</cp:revision>
  <dcterms:created xsi:type="dcterms:W3CDTF">2020-06-24T15:37:00Z</dcterms:created>
  <dcterms:modified xsi:type="dcterms:W3CDTF">2020-09-01T20:03:24Z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0x010100E96E348FBA221549919F086FC18BF265</vt:lpwstr>
  </property>
</Properties>
</file>